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6A" w:rsidRPr="00687057" w:rsidRDefault="00687057" w:rsidP="0065745D">
      <w:pPr>
        <w:tabs>
          <w:tab w:val="left" w:pos="2760"/>
        </w:tabs>
        <w:jc w:val="center"/>
        <w:rPr>
          <w:rFonts w:asciiTheme="majorBidi" w:hAnsiTheme="majorBidi" w:cstheme="majorBidi"/>
          <w:noProof/>
          <w:sz w:val="24"/>
          <w:szCs w:val="24"/>
        </w:rPr>
      </w:pPr>
      <w:r w:rsidRPr="00BC1757">
        <w:rPr>
          <w:noProof/>
        </w:rPr>
        <w:drawing>
          <wp:anchor distT="0" distB="0" distL="114300" distR="114300" simplePos="0" relativeHeight="251659264" behindDoc="0" locked="0" layoutInCell="1" allowOverlap="1" wp14:anchorId="0BA5627E" wp14:editId="62C02342">
            <wp:simplePos x="0" y="0"/>
            <wp:positionH relativeFrom="margin">
              <wp:posOffset>971550</wp:posOffset>
            </wp:positionH>
            <wp:positionV relativeFrom="margin">
              <wp:posOffset>-295275</wp:posOffset>
            </wp:positionV>
            <wp:extent cx="3998718" cy="495291"/>
            <wp:effectExtent l="0" t="0" r="1905" b="635"/>
            <wp:wrapSquare wrapText="bothSides"/>
            <wp:docPr id="8" name="Picture 8" descr="F:\14. New Bid Projects\12. MCC JCL\05. Contract\Image_2024052418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4. New Bid Projects\12. MCC JCL\05. Contract\Image_2024052418282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67" t="20962" r="4697" b="18473"/>
                    <a:stretch/>
                  </pic:blipFill>
                  <pic:spPr bwMode="auto">
                    <a:xfrm>
                      <a:off x="0" y="0"/>
                      <a:ext cx="3998718" cy="495291"/>
                    </a:xfrm>
                    <a:prstGeom prst="rect">
                      <a:avLst/>
                    </a:prstGeom>
                    <a:noFill/>
                    <a:ln>
                      <a:noFill/>
                    </a:ln>
                    <a:extLst>
                      <a:ext uri="{53640926-AAD7-44D8-BBD7-CCE9431645EC}">
                        <a14:shadowObscured xmlns:a14="http://schemas.microsoft.com/office/drawing/2010/main"/>
                      </a:ext>
                    </a:extLst>
                  </pic:spPr>
                </pic:pic>
              </a:graphicData>
            </a:graphic>
          </wp:anchor>
        </w:drawing>
      </w:r>
    </w:p>
    <w:p w:rsidR="006A146A" w:rsidRPr="00687057" w:rsidRDefault="006A146A" w:rsidP="0065745D">
      <w:pPr>
        <w:tabs>
          <w:tab w:val="left" w:pos="2760"/>
        </w:tabs>
        <w:jc w:val="center"/>
        <w:rPr>
          <w:rFonts w:asciiTheme="majorBidi" w:hAnsiTheme="majorBidi" w:cstheme="majorBidi"/>
          <w:noProof/>
          <w:sz w:val="24"/>
          <w:szCs w:val="24"/>
        </w:rPr>
      </w:pPr>
    </w:p>
    <w:p w:rsidR="006A146A" w:rsidRPr="00687057" w:rsidRDefault="006A146A" w:rsidP="0065745D">
      <w:pPr>
        <w:tabs>
          <w:tab w:val="left" w:pos="2760"/>
        </w:tabs>
        <w:jc w:val="center"/>
        <w:rPr>
          <w:rFonts w:asciiTheme="majorBidi" w:hAnsiTheme="majorBidi" w:cstheme="majorBidi"/>
          <w:noProof/>
          <w:sz w:val="24"/>
          <w:szCs w:val="24"/>
        </w:rPr>
      </w:pPr>
    </w:p>
    <w:p w:rsidR="006A146A" w:rsidRPr="00687057" w:rsidRDefault="006A146A" w:rsidP="0065745D">
      <w:pPr>
        <w:tabs>
          <w:tab w:val="left" w:pos="2760"/>
        </w:tabs>
        <w:jc w:val="center"/>
        <w:rPr>
          <w:rFonts w:asciiTheme="majorBidi" w:hAnsiTheme="majorBidi" w:cstheme="majorBidi"/>
          <w:noProof/>
          <w:sz w:val="28"/>
          <w:szCs w:val="28"/>
        </w:rPr>
      </w:pPr>
      <w:bookmarkStart w:id="0" w:name="_GoBack"/>
      <w:bookmarkEnd w:id="0"/>
    </w:p>
    <w:p w:rsidR="0065745D" w:rsidRPr="00687057" w:rsidRDefault="00FF19F2" w:rsidP="00A86673">
      <w:pPr>
        <w:tabs>
          <w:tab w:val="left" w:pos="2760"/>
        </w:tabs>
        <w:jc w:val="center"/>
        <w:rPr>
          <w:rFonts w:asciiTheme="majorBidi" w:hAnsiTheme="majorBidi" w:cstheme="majorBidi"/>
          <w:b/>
          <w:bCs/>
          <w:sz w:val="28"/>
          <w:szCs w:val="28"/>
          <w:lang w:eastAsia="zh-CN"/>
        </w:rPr>
      </w:pPr>
      <w:r w:rsidRPr="00687057" w:rsidDel="00FF19F2">
        <w:rPr>
          <w:rFonts w:asciiTheme="majorBidi" w:hAnsiTheme="majorBidi" w:cstheme="majorBidi"/>
          <w:b/>
          <w:bCs/>
          <w:sz w:val="28"/>
          <w:szCs w:val="28"/>
          <w:rtl/>
          <w:lang w:bidi="fa-IR"/>
        </w:rPr>
        <w:t xml:space="preserve"> </w:t>
      </w:r>
      <w:r w:rsidR="00A86673" w:rsidRPr="00687057">
        <w:rPr>
          <w:rFonts w:asciiTheme="majorBidi" w:hAnsiTheme="majorBidi" w:cstheme="majorBidi"/>
          <w:b/>
          <w:bCs/>
          <w:sz w:val="28"/>
          <w:szCs w:val="28"/>
          <w:lang w:eastAsia="zh-CN"/>
        </w:rPr>
        <w:t>MCC-JCL AYNAK MINERALS COMPANY LTD.,</w:t>
      </w:r>
    </w:p>
    <w:p w:rsidR="00A86673" w:rsidRPr="00687057" w:rsidRDefault="00A86673" w:rsidP="00A86673">
      <w:pPr>
        <w:tabs>
          <w:tab w:val="left" w:pos="2760"/>
        </w:tabs>
        <w:jc w:val="center"/>
        <w:rPr>
          <w:rFonts w:asciiTheme="majorBidi" w:hAnsiTheme="majorBidi" w:cstheme="majorBidi"/>
          <w:b/>
          <w:bCs/>
          <w:sz w:val="28"/>
          <w:szCs w:val="28"/>
        </w:rPr>
      </w:pPr>
    </w:p>
    <w:p w:rsidR="0065745D" w:rsidRPr="00687057" w:rsidRDefault="0065745D" w:rsidP="00FF19F2">
      <w:pPr>
        <w:pStyle w:val="Heading1a"/>
        <w:keepNext w:val="0"/>
        <w:keepLines w:val="0"/>
        <w:tabs>
          <w:tab w:val="clear" w:pos="-720"/>
        </w:tabs>
        <w:suppressAutoHyphens w:val="0"/>
        <w:spacing w:after="360" w:line="300" w:lineRule="atLeast"/>
        <w:rPr>
          <w:rFonts w:asciiTheme="majorBidi" w:hAnsiTheme="majorBidi" w:cstheme="majorBidi"/>
          <w:bCs/>
          <w:smallCaps w:val="0"/>
          <w:sz w:val="28"/>
          <w:szCs w:val="28"/>
        </w:rPr>
      </w:pPr>
      <w:r w:rsidRPr="00687057">
        <w:rPr>
          <w:rFonts w:asciiTheme="majorBidi" w:hAnsiTheme="majorBidi" w:cstheme="majorBidi"/>
          <w:bCs/>
          <w:smallCaps w:val="0"/>
          <w:sz w:val="28"/>
          <w:szCs w:val="28"/>
        </w:rPr>
        <w:t xml:space="preserve">TERMS OF REFERENCE </w:t>
      </w:r>
    </w:p>
    <w:p w:rsidR="0065745D" w:rsidRPr="00687057" w:rsidRDefault="0065745D" w:rsidP="00FF19F2">
      <w:pPr>
        <w:pStyle w:val="Heading1a"/>
        <w:keepNext w:val="0"/>
        <w:keepLines w:val="0"/>
        <w:tabs>
          <w:tab w:val="clear" w:pos="-720"/>
        </w:tabs>
        <w:suppressAutoHyphens w:val="0"/>
        <w:spacing w:after="360" w:line="300" w:lineRule="atLeast"/>
        <w:rPr>
          <w:rFonts w:asciiTheme="majorBidi" w:hAnsiTheme="majorBidi" w:cstheme="majorBidi"/>
          <w:bCs/>
          <w:smallCaps w:val="0"/>
          <w:sz w:val="28"/>
          <w:szCs w:val="28"/>
        </w:rPr>
      </w:pPr>
      <w:r w:rsidRPr="00687057">
        <w:rPr>
          <w:rFonts w:asciiTheme="majorBidi" w:hAnsiTheme="majorBidi" w:cstheme="majorBidi"/>
          <w:bCs/>
          <w:smallCaps w:val="0"/>
          <w:sz w:val="28"/>
          <w:szCs w:val="28"/>
        </w:rPr>
        <w:t xml:space="preserve">FOR </w:t>
      </w:r>
    </w:p>
    <w:p w:rsidR="0065745D" w:rsidRPr="00687057" w:rsidRDefault="00687057" w:rsidP="0065745D">
      <w:pPr>
        <w:pStyle w:val="Heading1a"/>
        <w:keepNext w:val="0"/>
        <w:keepLines w:val="0"/>
        <w:tabs>
          <w:tab w:val="clear" w:pos="-720"/>
        </w:tabs>
        <w:suppressAutoHyphens w:val="0"/>
        <w:rPr>
          <w:rFonts w:asciiTheme="majorBidi" w:hAnsiTheme="majorBidi" w:cstheme="majorBidi"/>
          <w:b w:val="0"/>
          <w:bCs/>
          <w:smallCaps w:val="0"/>
          <w:sz w:val="22"/>
          <w:szCs w:val="22"/>
        </w:rPr>
      </w:pPr>
      <w:r w:rsidRPr="00687057">
        <w:rPr>
          <w:rFonts w:asciiTheme="majorBidi" w:hAnsiTheme="majorBidi" w:cstheme="majorBidi"/>
          <w:bCs/>
          <w:szCs w:val="32"/>
        </w:rPr>
        <w:t>Construction of Asphalt Road from Kabul Gardiz Highway to Aynak Mine (1+500 to 8+900)</w:t>
      </w:r>
    </w:p>
    <w:p w:rsidR="0065745D" w:rsidRPr="00687057" w:rsidRDefault="0065745D" w:rsidP="0065745D">
      <w:pPr>
        <w:pStyle w:val="Heading1a"/>
        <w:keepNext w:val="0"/>
        <w:keepLines w:val="0"/>
        <w:tabs>
          <w:tab w:val="clear" w:pos="-720"/>
        </w:tabs>
        <w:suppressAutoHyphens w:val="0"/>
        <w:rPr>
          <w:rFonts w:asciiTheme="majorBidi" w:hAnsiTheme="majorBidi" w:cstheme="majorBidi"/>
          <w:b w:val="0"/>
          <w:bCs/>
          <w:smallCaps w:val="0"/>
          <w:sz w:val="24"/>
          <w:szCs w:val="24"/>
        </w:rPr>
      </w:pPr>
    </w:p>
    <w:p w:rsidR="0065745D" w:rsidRPr="00687057" w:rsidRDefault="0065745D" w:rsidP="0065745D">
      <w:pPr>
        <w:pStyle w:val="Heading1a"/>
        <w:keepNext w:val="0"/>
        <w:keepLines w:val="0"/>
        <w:tabs>
          <w:tab w:val="clear" w:pos="-720"/>
        </w:tabs>
        <w:suppressAutoHyphens w:val="0"/>
        <w:rPr>
          <w:rFonts w:asciiTheme="majorBidi" w:hAnsiTheme="majorBidi" w:cstheme="majorBidi"/>
          <w:b w:val="0"/>
          <w:bCs/>
          <w:smallCaps w:val="0"/>
          <w:sz w:val="24"/>
          <w:szCs w:val="24"/>
        </w:rPr>
      </w:pPr>
    </w:p>
    <w:p w:rsidR="0065745D" w:rsidRPr="00687057" w:rsidRDefault="0065745D" w:rsidP="0065745D">
      <w:pPr>
        <w:pStyle w:val="Heading1a"/>
        <w:keepNext w:val="0"/>
        <w:keepLines w:val="0"/>
        <w:tabs>
          <w:tab w:val="clear" w:pos="-720"/>
        </w:tabs>
        <w:suppressAutoHyphens w:val="0"/>
        <w:rPr>
          <w:rFonts w:asciiTheme="majorBidi" w:hAnsiTheme="majorBidi" w:cstheme="majorBidi"/>
          <w:b w:val="0"/>
          <w:bCs/>
          <w:smallCaps w:val="0"/>
          <w:sz w:val="24"/>
          <w:szCs w:val="24"/>
        </w:rPr>
      </w:pPr>
    </w:p>
    <w:p w:rsidR="0065745D" w:rsidRPr="00687057" w:rsidRDefault="0065745D"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65745D" w:rsidRPr="00687057" w:rsidRDefault="0065745D"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FF19F2" w:rsidRPr="00687057" w:rsidRDefault="00FF19F2"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FF19F2" w:rsidRPr="00687057" w:rsidRDefault="00FF19F2"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FF19F2" w:rsidRPr="00687057" w:rsidRDefault="00FF19F2"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65745D" w:rsidRPr="00687057" w:rsidRDefault="0065745D"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65745D" w:rsidRPr="00687057" w:rsidRDefault="0065745D"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65745D" w:rsidRPr="00687057" w:rsidRDefault="0065745D"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A86673" w:rsidRPr="00687057" w:rsidRDefault="00A86673"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A86673" w:rsidRPr="00687057" w:rsidRDefault="00A86673"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A86673" w:rsidRPr="00687057" w:rsidRDefault="00A86673"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A86673" w:rsidRPr="00687057" w:rsidRDefault="00A86673"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65745D" w:rsidRPr="00687057" w:rsidRDefault="0065745D" w:rsidP="0065745D">
      <w:pPr>
        <w:pStyle w:val="Heading1a"/>
        <w:keepNext w:val="0"/>
        <w:keepLines w:val="0"/>
        <w:tabs>
          <w:tab w:val="clear" w:pos="-720"/>
        </w:tabs>
        <w:suppressAutoHyphens w:val="0"/>
        <w:spacing w:after="120"/>
        <w:jc w:val="right"/>
        <w:rPr>
          <w:rFonts w:asciiTheme="majorBidi" w:hAnsiTheme="majorBidi" w:cstheme="majorBidi"/>
          <w:bCs/>
          <w:smallCaps w:val="0"/>
          <w:sz w:val="24"/>
          <w:szCs w:val="24"/>
        </w:rPr>
      </w:pPr>
    </w:p>
    <w:p w:rsidR="00A86673" w:rsidRPr="00687057" w:rsidRDefault="00A86673" w:rsidP="008A1DA7">
      <w:pPr>
        <w:pStyle w:val="TOCHeading"/>
        <w:spacing w:after="480"/>
        <w:jc w:val="center"/>
        <w:rPr>
          <w:rFonts w:asciiTheme="majorBidi" w:eastAsiaTheme="minorHAnsi" w:hAnsiTheme="majorBidi"/>
          <w:b w:val="0"/>
          <w:bCs w:val="0"/>
          <w:color w:val="auto"/>
          <w:sz w:val="24"/>
          <w:szCs w:val="24"/>
          <w:lang w:eastAsia="en-US"/>
        </w:rPr>
      </w:pPr>
    </w:p>
    <w:sdt>
      <w:sdtPr>
        <w:rPr>
          <w:rFonts w:asciiTheme="majorBidi" w:eastAsiaTheme="minorHAnsi" w:hAnsiTheme="majorBidi"/>
          <w:b w:val="0"/>
          <w:bCs w:val="0"/>
          <w:color w:val="auto"/>
          <w:sz w:val="24"/>
          <w:szCs w:val="24"/>
          <w:lang w:eastAsia="en-US"/>
        </w:rPr>
        <w:id w:val="-1931118262"/>
        <w:docPartObj>
          <w:docPartGallery w:val="Table of Contents"/>
          <w:docPartUnique/>
        </w:docPartObj>
      </w:sdtPr>
      <w:sdtEndPr>
        <w:rPr>
          <w:noProof/>
        </w:rPr>
      </w:sdtEndPr>
      <w:sdtContent>
        <w:p w:rsidR="008A1DA7" w:rsidRPr="00687057" w:rsidRDefault="003D4C0E" w:rsidP="008A1DA7">
          <w:pPr>
            <w:pStyle w:val="TOCHeading"/>
            <w:spacing w:after="480"/>
            <w:jc w:val="center"/>
            <w:rPr>
              <w:rFonts w:asciiTheme="majorBidi" w:hAnsiTheme="majorBidi"/>
              <w:color w:val="auto"/>
              <w:sz w:val="24"/>
              <w:szCs w:val="24"/>
            </w:rPr>
          </w:pPr>
          <w:r w:rsidRPr="00687057">
            <w:rPr>
              <w:rFonts w:asciiTheme="majorBidi" w:hAnsiTheme="majorBidi"/>
              <w:color w:val="auto"/>
              <w:sz w:val="24"/>
              <w:szCs w:val="24"/>
            </w:rPr>
            <w:t>TABLE OF CONTENTS</w:t>
          </w:r>
        </w:p>
        <w:p w:rsidR="000A0D88" w:rsidRPr="00687057" w:rsidRDefault="001D1051">
          <w:pPr>
            <w:pStyle w:val="TOC1"/>
            <w:tabs>
              <w:tab w:val="left" w:pos="660"/>
              <w:tab w:val="right" w:leader="dot" w:pos="9350"/>
            </w:tabs>
            <w:rPr>
              <w:rFonts w:asciiTheme="majorBidi" w:eastAsiaTheme="minorEastAsia" w:hAnsiTheme="majorBidi" w:cstheme="majorBidi"/>
              <w:noProof/>
            </w:rPr>
          </w:pPr>
          <w:r w:rsidRPr="00687057">
            <w:rPr>
              <w:rFonts w:asciiTheme="majorBidi" w:hAnsiTheme="majorBidi" w:cstheme="majorBidi"/>
              <w:sz w:val="24"/>
              <w:szCs w:val="24"/>
            </w:rPr>
            <w:fldChar w:fldCharType="begin"/>
          </w:r>
          <w:r w:rsidR="008A1DA7" w:rsidRPr="00687057">
            <w:rPr>
              <w:rFonts w:asciiTheme="majorBidi" w:hAnsiTheme="majorBidi" w:cstheme="majorBidi"/>
              <w:sz w:val="24"/>
              <w:szCs w:val="24"/>
            </w:rPr>
            <w:instrText xml:space="preserve"> TOC \o "1-3" \h \z \u </w:instrText>
          </w:r>
          <w:r w:rsidRPr="00687057">
            <w:rPr>
              <w:rFonts w:asciiTheme="majorBidi" w:hAnsiTheme="majorBidi" w:cstheme="majorBidi"/>
              <w:sz w:val="24"/>
              <w:szCs w:val="24"/>
            </w:rPr>
            <w:fldChar w:fldCharType="separate"/>
          </w:r>
          <w:hyperlink w:anchor="_Toc167629554" w:history="1">
            <w:r w:rsidR="000A0D88" w:rsidRPr="00687057">
              <w:rPr>
                <w:rStyle w:val="Hyperlink"/>
                <w:rFonts w:asciiTheme="majorBidi" w:hAnsiTheme="majorBidi" w:cstheme="majorBidi"/>
                <w:noProof/>
              </w:rPr>
              <w:t>1.0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Background</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_Toc167629554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2</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55" w:history="1">
            <w:r w:rsidR="000A0D88" w:rsidRPr="00687057">
              <w:rPr>
                <w:rStyle w:val="Hyperlink"/>
                <w:rFonts w:asciiTheme="majorBidi" w:hAnsiTheme="majorBidi" w:cstheme="majorBidi"/>
                <w:noProof/>
              </w:rPr>
              <w:t>2.0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Objectives of the assignment</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_Toc167629555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2</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56" w:history="1">
            <w:r w:rsidR="000A0D88" w:rsidRPr="00687057">
              <w:rPr>
                <w:rStyle w:val="Hyperlink"/>
                <w:rFonts w:asciiTheme="majorBidi" w:hAnsiTheme="majorBidi" w:cstheme="majorBidi"/>
                <w:iCs/>
                <w:noProof/>
              </w:rPr>
              <w:t>3.0</w:t>
            </w:r>
            <w:r w:rsidR="000A0D88" w:rsidRPr="00687057">
              <w:rPr>
                <w:rFonts w:asciiTheme="majorBidi" w:eastAsiaTheme="minorEastAsia" w:hAnsiTheme="majorBidi" w:cstheme="majorBidi"/>
                <w:noProof/>
              </w:rPr>
              <w:tab/>
            </w:r>
            <w:r w:rsidR="000A0D88" w:rsidRPr="00687057">
              <w:rPr>
                <w:rStyle w:val="Hyperlink"/>
                <w:rFonts w:asciiTheme="majorBidi" w:eastAsia="Times New Roman" w:hAnsiTheme="majorBidi" w:cstheme="majorBidi"/>
                <w:iCs/>
                <w:noProof/>
              </w:rPr>
              <w:t>Scope of Work</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_Toc167629556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2</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57" w:history="1">
            <w:r w:rsidR="000A0D88" w:rsidRPr="00687057">
              <w:rPr>
                <w:rStyle w:val="Hyperlink"/>
                <w:rFonts w:asciiTheme="majorBidi" w:hAnsiTheme="majorBidi" w:cstheme="majorBidi"/>
                <w:noProof/>
              </w:rPr>
              <w:t>4.0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Project Duration</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_Toc167629557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3</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58" w:history="1">
            <w:r w:rsidR="000A0D88" w:rsidRPr="00687057">
              <w:rPr>
                <w:rStyle w:val="Hyperlink"/>
                <w:rFonts w:asciiTheme="majorBidi" w:hAnsiTheme="majorBidi" w:cstheme="majorBidi"/>
                <w:noProof/>
              </w:rPr>
              <w:t>5.0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Equipment to be provided by the contractor</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_Toc167629558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3</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59" w:history="1">
            <w:r w:rsidR="000A0D88" w:rsidRPr="00687057">
              <w:rPr>
                <w:rStyle w:val="Hyperlink"/>
                <w:rFonts w:asciiTheme="majorBidi" w:hAnsiTheme="majorBidi" w:cstheme="majorBidi"/>
                <w:noProof/>
              </w:rPr>
              <w:t>6.0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Deliverables and Reporting</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_Toc167629559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3</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60" w:history="1">
            <w:r w:rsidR="000A0D88" w:rsidRPr="00687057">
              <w:rPr>
                <w:rStyle w:val="Hyperlink"/>
                <w:rFonts w:asciiTheme="majorBidi" w:hAnsiTheme="majorBidi" w:cstheme="majorBidi"/>
                <w:noProof/>
              </w:rPr>
              <w:t>7.0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Qualification and Experience of the Bidder</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_Toc167629560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3</w:t>
            </w:r>
            <w:r w:rsidR="000A0D88" w:rsidRPr="00687057">
              <w:rPr>
                <w:rFonts w:asciiTheme="majorBidi" w:hAnsiTheme="majorBidi" w:cstheme="majorBidi"/>
                <w:noProof/>
                <w:webHidden/>
              </w:rPr>
              <w:fldChar w:fldCharType="end"/>
            </w:r>
          </w:hyperlink>
        </w:p>
        <w:p w:rsidR="000A0D88" w:rsidRPr="00687057" w:rsidRDefault="00155659">
          <w:pPr>
            <w:pStyle w:val="TOC1"/>
            <w:tabs>
              <w:tab w:val="left" w:pos="660"/>
              <w:tab w:val="right" w:leader="dot" w:pos="9350"/>
            </w:tabs>
            <w:rPr>
              <w:rFonts w:asciiTheme="majorBidi" w:eastAsiaTheme="minorEastAsia" w:hAnsiTheme="majorBidi" w:cstheme="majorBidi"/>
              <w:noProof/>
            </w:rPr>
          </w:pPr>
          <w:hyperlink w:anchor="_Toc167629561" w:history="1">
            <w:r w:rsidR="000A0D88" w:rsidRPr="00687057">
              <w:rPr>
                <w:rStyle w:val="Hyperlink"/>
                <w:rFonts w:asciiTheme="majorBidi" w:hAnsiTheme="majorBidi" w:cstheme="majorBidi"/>
                <w:noProof/>
              </w:rPr>
              <w:t>8.0</w:t>
            </w:r>
            <w:r w:rsidR="000A0D88" w:rsidRPr="00687057">
              <w:rPr>
                <w:rFonts w:asciiTheme="majorBidi" w:eastAsiaTheme="minorEastAsia" w:hAnsiTheme="majorBidi" w:cstheme="majorBidi"/>
                <w:noProof/>
              </w:rPr>
              <w:tab/>
            </w:r>
            <w:r w:rsidR="000A0D88" w:rsidRPr="00687057">
              <w:rPr>
                <w:rStyle w:val="Hyperlink"/>
                <w:rFonts w:asciiTheme="majorBidi" w:hAnsiTheme="majorBidi" w:cstheme="majorBidi"/>
                <w:noProof/>
              </w:rPr>
              <w:t>Staff and Skill Needed</w:t>
            </w:r>
            <w:r w:rsidR="000A0D88" w:rsidRPr="00687057">
              <w:rPr>
                <w:rFonts w:asciiTheme="majorBidi" w:hAnsiTheme="majorBidi" w:cstheme="majorBidi"/>
                <w:noProof/>
                <w:webHidden/>
              </w:rPr>
              <w:tab/>
            </w:r>
            <w:r w:rsidR="000A0D88" w:rsidRPr="00687057">
              <w:rPr>
                <w:rFonts w:asciiTheme="majorBidi" w:hAnsiTheme="majorBidi" w:cstheme="majorBidi"/>
                <w:noProof/>
                <w:webHidden/>
              </w:rPr>
              <w:fldChar w:fldCharType="begin"/>
            </w:r>
            <w:r w:rsidR="000A0D88" w:rsidRPr="00687057">
              <w:rPr>
                <w:rFonts w:asciiTheme="majorBidi" w:hAnsiTheme="majorBidi" w:cstheme="majorBidi"/>
                <w:noProof/>
                <w:webHidden/>
              </w:rPr>
              <w:instrText xml:space="preserve"> PAGEREF _Toc167629561 \h </w:instrText>
            </w:r>
            <w:r w:rsidR="000A0D88" w:rsidRPr="00687057">
              <w:rPr>
                <w:rFonts w:asciiTheme="majorBidi" w:hAnsiTheme="majorBidi" w:cstheme="majorBidi"/>
                <w:noProof/>
                <w:webHidden/>
              </w:rPr>
            </w:r>
            <w:r w:rsidR="000A0D88" w:rsidRPr="00687057">
              <w:rPr>
                <w:rFonts w:asciiTheme="majorBidi" w:hAnsiTheme="majorBidi" w:cstheme="majorBidi"/>
                <w:noProof/>
                <w:webHidden/>
              </w:rPr>
              <w:fldChar w:fldCharType="separate"/>
            </w:r>
            <w:r w:rsidR="000A0D88" w:rsidRPr="00687057">
              <w:rPr>
                <w:rFonts w:asciiTheme="majorBidi" w:hAnsiTheme="majorBidi" w:cstheme="majorBidi"/>
                <w:noProof/>
                <w:webHidden/>
              </w:rPr>
              <w:t>4</w:t>
            </w:r>
            <w:r w:rsidR="000A0D88" w:rsidRPr="00687057">
              <w:rPr>
                <w:rFonts w:asciiTheme="majorBidi" w:hAnsiTheme="majorBidi" w:cstheme="majorBidi"/>
                <w:noProof/>
                <w:webHidden/>
              </w:rPr>
              <w:fldChar w:fldCharType="end"/>
            </w:r>
          </w:hyperlink>
        </w:p>
        <w:p w:rsidR="008A1DA7" w:rsidRPr="00687057" w:rsidRDefault="001D1051">
          <w:pPr>
            <w:rPr>
              <w:rFonts w:asciiTheme="majorBidi" w:hAnsiTheme="majorBidi" w:cstheme="majorBidi"/>
              <w:sz w:val="24"/>
              <w:szCs w:val="24"/>
            </w:rPr>
          </w:pPr>
          <w:r w:rsidRPr="00687057">
            <w:rPr>
              <w:rFonts w:asciiTheme="majorBidi" w:hAnsiTheme="majorBidi" w:cstheme="majorBidi"/>
              <w:b/>
              <w:bCs/>
              <w:noProof/>
              <w:sz w:val="24"/>
              <w:szCs w:val="24"/>
            </w:rPr>
            <w:fldChar w:fldCharType="end"/>
          </w:r>
        </w:p>
      </w:sdtContent>
    </w:sdt>
    <w:p w:rsidR="009C5878" w:rsidRPr="00687057" w:rsidRDefault="009C5878">
      <w:pPr>
        <w:rPr>
          <w:rFonts w:asciiTheme="majorBidi" w:eastAsiaTheme="majorEastAsia" w:hAnsiTheme="majorBidi" w:cstheme="majorBidi"/>
          <w:b/>
          <w:bCs/>
          <w:sz w:val="24"/>
          <w:szCs w:val="24"/>
        </w:rPr>
      </w:pPr>
    </w:p>
    <w:p w:rsidR="008A1DA7" w:rsidRPr="00687057" w:rsidRDefault="008A1DA7">
      <w:pPr>
        <w:rPr>
          <w:rFonts w:asciiTheme="majorBidi" w:eastAsiaTheme="majorEastAsia" w:hAnsiTheme="majorBidi" w:cstheme="majorBidi"/>
          <w:b/>
          <w:bCs/>
          <w:sz w:val="24"/>
          <w:szCs w:val="24"/>
        </w:rPr>
      </w:pPr>
      <w:r w:rsidRPr="00687057">
        <w:rPr>
          <w:rFonts w:asciiTheme="majorBidi" w:hAnsiTheme="majorBidi" w:cstheme="majorBidi"/>
          <w:sz w:val="24"/>
          <w:szCs w:val="24"/>
        </w:rPr>
        <w:br w:type="page"/>
      </w:r>
    </w:p>
    <w:p w:rsidR="00AC3003" w:rsidRPr="00687057" w:rsidRDefault="006A3471" w:rsidP="00B65D47">
      <w:pPr>
        <w:pStyle w:val="Heading1"/>
        <w:numPr>
          <w:ilvl w:val="0"/>
          <w:numId w:val="1"/>
        </w:numPr>
        <w:spacing w:before="240" w:after="240" w:line="240" w:lineRule="auto"/>
        <w:ind w:left="720"/>
        <w:rPr>
          <w:rFonts w:asciiTheme="majorBidi" w:hAnsiTheme="majorBidi"/>
          <w:color w:val="auto"/>
          <w:sz w:val="24"/>
          <w:szCs w:val="24"/>
        </w:rPr>
      </w:pPr>
      <w:bookmarkStart w:id="1" w:name="_Toc167629554"/>
      <w:r w:rsidRPr="00687057">
        <w:rPr>
          <w:rFonts w:asciiTheme="majorBidi" w:hAnsiTheme="majorBidi"/>
          <w:color w:val="auto"/>
          <w:sz w:val="24"/>
          <w:szCs w:val="24"/>
        </w:rPr>
        <w:lastRenderedPageBreak/>
        <w:t>Background</w:t>
      </w:r>
      <w:bookmarkEnd w:id="1"/>
    </w:p>
    <w:p w:rsidR="00646077" w:rsidRPr="00687057" w:rsidRDefault="00646077" w:rsidP="00646077">
      <w:pPr>
        <w:jc w:val="both"/>
        <w:rPr>
          <w:rFonts w:asciiTheme="majorBidi" w:hAnsiTheme="majorBidi" w:cstheme="majorBidi"/>
          <w:sz w:val="24"/>
          <w:szCs w:val="24"/>
        </w:rPr>
      </w:pPr>
      <w:r w:rsidRPr="00687057">
        <w:rPr>
          <w:rFonts w:asciiTheme="majorBidi" w:hAnsiTheme="majorBidi" w:cstheme="majorBidi"/>
          <w:sz w:val="24"/>
          <w:szCs w:val="24"/>
          <w:lang w:eastAsia="zh-CN"/>
        </w:rPr>
        <w:t>MCC-JCL Aynak Minerals Company Ltd., jointly funded by China Metallurgical Group Corporation (</w:t>
      </w:r>
      <w:bookmarkStart w:id="2" w:name="OLE_LINK1"/>
      <w:r w:rsidRPr="00687057">
        <w:rPr>
          <w:rFonts w:asciiTheme="majorBidi" w:hAnsiTheme="majorBidi" w:cstheme="majorBidi"/>
          <w:sz w:val="24"/>
          <w:szCs w:val="24"/>
          <w:lang w:eastAsia="zh-CN"/>
        </w:rPr>
        <w:t>MCC Group</w:t>
      </w:r>
      <w:bookmarkEnd w:id="2"/>
      <w:r w:rsidRPr="00687057">
        <w:rPr>
          <w:rFonts w:asciiTheme="majorBidi" w:hAnsiTheme="majorBidi" w:cstheme="majorBidi"/>
          <w:sz w:val="24"/>
          <w:szCs w:val="24"/>
          <w:lang w:eastAsia="zh-CN"/>
        </w:rPr>
        <w:t>) and Jiangxi Copper Corporation Limited. (Jiangxi Copper), was registered in Afghanistan in 2008 and is specifically responsible for the development, operation and management of the Aynak Copper Project, referred to as MJAM.</w:t>
      </w:r>
    </w:p>
    <w:p w:rsidR="00646077" w:rsidRPr="00687057" w:rsidRDefault="00646077" w:rsidP="00646077">
      <w:pPr>
        <w:jc w:val="both"/>
        <w:rPr>
          <w:rFonts w:asciiTheme="majorBidi" w:hAnsiTheme="majorBidi" w:cstheme="majorBidi"/>
          <w:sz w:val="24"/>
          <w:szCs w:val="24"/>
        </w:rPr>
      </w:pPr>
      <w:r w:rsidRPr="00687057">
        <w:rPr>
          <w:rFonts w:asciiTheme="majorBidi" w:hAnsiTheme="majorBidi" w:cstheme="majorBidi"/>
          <w:sz w:val="24"/>
          <w:szCs w:val="24"/>
          <w:lang w:eastAsia="zh-CN"/>
        </w:rPr>
        <w:t xml:space="preserve">On May 25, 2008, MCC signed the </w:t>
      </w:r>
      <w:bookmarkStart w:id="3" w:name="OLE_LINK2"/>
      <w:r w:rsidRPr="00687057">
        <w:rPr>
          <w:rFonts w:asciiTheme="majorBidi" w:hAnsiTheme="majorBidi" w:cstheme="majorBidi"/>
          <w:i/>
          <w:iCs/>
          <w:sz w:val="24"/>
          <w:szCs w:val="24"/>
          <w:lang w:eastAsia="zh-CN"/>
        </w:rPr>
        <w:t>Mining Contract</w:t>
      </w:r>
      <w:bookmarkEnd w:id="3"/>
      <w:r w:rsidRPr="00687057">
        <w:rPr>
          <w:rFonts w:asciiTheme="majorBidi" w:hAnsiTheme="majorBidi" w:cstheme="majorBidi"/>
          <w:sz w:val="24"/>
          <w:szCs w:val="24"/>
          <w:lang w:eastAsia="zh-CN"/>
        </w:rPr>
        <w:t xml:space="preserve"> with the government of Afghanistan.</w:t>
      </w:r>
    </w:p>
    <w:p w:rsidR="00646077" w:rsidRPr="00687057" w:rsidRDefault="00646077" w:rsidP="00646077">
      <w:pPr>
        <w:jc w:val="both"/>
        <w:rPr>
          <w:rFonts w:asciiTheme="majorBidi" w:hAnsiTheme="majorBidi" w:cstheme="majorBidi"/>
          <w:sz w:val="24"/>
          <w:szCs w:val="24"/>
        </w:rPr>
      </w:pPr>
      <w:r w:rsidRPr="00687057">
        <w:rPr>
          <w:rFonts w:asciiTheme="majorBidi" w:hAnsiTheme="majorBidi" w:cstheme="majorBidi"/>
          <w:sz w:val="24"/>
          <w:szCs w:val="24"/>
          <w:lang w:eastAsia="zh-CN"/>
        </w:rPr>
        <w:t xml:space="preserve">The company has always promoted the construction of the project with a positive, efficient and pragmatic attitude. We have carried out a lot of work, such as mine surveying, mining area control network establishment, verification exploration and supplementary exploration in western and central deposits, mineral processing tests, water resources exploration, environmental impact assessment, temporary camp construction, sand and gravel plant construction, coal resource exploration, power supply project feasibility study evaluation etc, fulfilling the responsibilities and obligations stipulated in the </w:t>
      </w:r>
      <w:r w:rsidRPr="00687057">
        <w:rPr>
          <w:rFonts w:asciiTheme="majorBidi" w:hAnsiTheme="majorBidi" w:cstheme="majorBidi"/>
          <w:i/>
          <w:iCs/>
          <w:sz w:val="24"/>
          <w:szCs w:val="24"/>
          <w:lang w:eastAsia="zh-CN"/>
        </w:rPr>
        <w:t>Mining Contract</w:t>
      </w:r>
      <w:r w:rsidRPr="00687057">
        <w:rPr>
          <w:rFonts w:asciiTheme="majorBidi" w:hAnsiTheme="majorBidi" w:cstheme="majorBidi"/>
          <w:sz w:val="24"/>
          <w:szCs w:val="24"/>
          <w:lang w:eastAsia="zh-CN"/>
        </w:rPr>
        <w:t xml:space="preserve">. </w:t>
      </w:r>
    </w:p>
    <w:p w:rsidR="006A2B0F" w:rsidRPr="00687057" w:rsidRDefault="00646077" w:rsidP="00646077">
      <w:pPr>
        <w:jc w:val="both"/>
        <w:rPr>
          <w:rFonts w:asciiTheme="majorBidi" w:hAnsiTheme="majorBidi" w:cstheme="majorBidi"/>
          <w:bCs/>
          <w:sz w:val="24"/>
          <w:szCs w:val="24"/>
        </w:rPr>
      </w:pPr>
      <w:r w:rsidRPr="00687057">
        <w:rPr>
          <w:rFonts w:asciiTheme="majorBidi" w:hAnsiTheme="majorBidi" w:cstheme="majorBidi"/>
          <w:sz w:val="24"/>
          <w:szCs w:val="24"/>
          <w:lang w:eastAsia="zh-CN"/>
        </w:rPr>
        <w:t>In May 2023, the Chinese personnel of the company returned to Aynak site again and resumed the normal operation of the site. Currently, the company is conducting corporation with the government on project development, and accelerating the access road to prepare for the full start of the project.</w:t>
      </w:r>
    </w:p>
    <w:p w:rsidR="00762F51" w:rsidRPr="00687057" w:rsidRDefault="000D0229" w:rsidP="00B65D47">
      <w:pPr>
        <w:pStyle w:val="Heading1"/>
        <w:numPr>
          <w:ilvl w:val="0"/>
          <w:numId w:val="1"/>
        </w:numPr>
        <w:spacing w:before="240" w:after="240" w:line="240" w:lineRule="auto"/>
        <w:ind w:left="720"/>
        <w:rPr>
          <w:rFonts w:asciiTheme="majorBidi" w:hAnsiTheme="majorBidi"/>
          <w:color w:val="auto"/>
          <w:sz w:val="24"/>
          <w:szCs w:val="24"/>
        </w:rPr>
      </w:pPr>
      <w:bookmarkStart w:id="4" w:name="_Toc167629555"/>
      <w:r w:rsidRPr="00687057">
        <w:rPr>
          <w:rFonts w:asciiTheme="majorBidi" w:hAnsiTheme="majorBidi"/>
          <w:color w:val="auto"/>
          <w:sz w:val="24"/>
          <w:szCs w:val="24"/>
        </w:rPr>
        <w:t>Objectives of the assignment</w:t>
      </w:r>
      <w:bookmarkEnd w:id="4"/>
      <w:r w:rsidR="008A1DA7" w:rsidRPr="00687057">
        <w:rPr>
          <w:rFonts w:asciiTheme="majorBidi" w:hAnsiTheme="majorBidi"/>
          <w:color w:val="auto"/>
          <w:sz w:val="24"/>
          <w:szCs w:val="24"/>
        </w:rPr>
        <w:t xml:space="preserve"> </w:t>
      </w:r>
    </w:p>
    <w:p w:rsidR="00306C7E" w:rsidRPr="00687057" w:rsidRDefault="00306C7E" w:rsidP="00D9244A">
      <w:pPr>
        <w:rPr>
          <w:rFonts w:asciiTheme="majorBidi" w:hAnsiTheme="majorBidi" w:cstheme="majorBidi"/>
          <w:sz w:val="24"/>
          <w:szCs w:val="24"/>
        </w:rPr>
      </w:pPr>
      <w:r w:rsidRPr="00687057">
        <w:rPr>
          <w:rFonts w:asciiTheme="majorBidi" w:hAnsiTheme="majorBidi" w:cstheme="majorBidi"/>
          <w:sz w:val="24"/>
          <w:szCs w:val="24"/>
        </w:rPr>
        <w:t xml:space="preserve">The objective of this </w:t>
      </w:r>
      <w:r w:rsidR="00D9244A" w:rsidRPr="00687057">
        <w:rPr>
          <w:rFonts w:asciiTheme="majorBidi" w:hAnsiTheme="majorBidi" w:cstheme="majorBidi"/>
          <w:sz w:val="24"/>
          <w:szCs w:val="24"/>
        </w:rPr>
        <w:t xml:space="preserve">access way from Kabul National Highway to Aynak Mine is: </w:t>
      </w:r>
    </w:p>
    <w:p w:rsidR="00D9244A" w:rsidRPr="00687057" w:rsidRDefault="00D9244A" w:rsidP="00B65D47">
      <w:pPr>
        <w:pStyle w:val="ListParagraph"/>
        <w:numPr>
          <w:ilvl w:val="0"/>
          <w:numId w:val="2"/>
        </w:numPr>
        <w:spacing w:before="120" w:after="120" w:line="360" w:lineRule="auto"/>
        <w:rPr>
          <w:rFonts w:asciiTheme="majorBidi" w:hAnsiTheme="majorBidi" w:cstheme="majorBidi"/>
          <w:sz w:val="24"/>
          <w:szCs w:val="24"/>
        </w:rPr>
      </w:pPr>
      <w:r w:rsidRPr="00687057">
        <w:rPr>
          <w:rFonts w:asciiTheme="majorBidi" w:hAnsiTheme="majorBidi" w:cstheme="majorBidi"/>
          <w:sz w:val="24"/>
          <w:szCs w:val="24"/>
        </w:rPr>
        <w:t xml:space="preserve">To construct a high-quality asphalt road as per design and specification with consideration or the site conditions.  </w:t>
      </w:r>
    </w:p>
    <w:p w:rsidR="00D9244A" w:rsidRPr="00687057" w:rsidRDefault="00D9244A" w:rsidP="00B65D47">
      <w:pPr>
        <w:pStyle w:val="ListParagraph"/>
        <w:numPr>
          <w:ilvl w:val="0"/>
          <w:numId w:val="2"/>
        </w:numPr>
        <w:spacing w:before="120" w:after="120" w:line="360" w:lineRule="auto"/>
        <w:rPr>
          <w:rFonts w:asciiTheme="majorBidi" w:hAnsiTheme="majorBidi" w:cstheme="majorBidi"/>
          <w:sz w:val="24"/>
          <w:szCs w:val="24"/>
        </w:rPr>
      </w:pPr>
      <w:r w:rsidRPr="00687057">
        <w:rPr>
          <w:rFonts w:asciiTheme="majorBidi" w:hAnsiTheme="majorBidi" w:cstheme="majorBidi"/>
          <w:sz w:val="24"/>
          <w:szCs w:val="24"/>
        </w:rPr>
        <w:t>Ensure that the work meets all Environmental and Safety Standards and Regulations.</w:t>
      </w:r>
    </w:p>
    <w:p w:rsidR="00D9244A" w:rsidRPr="00687057" w:rsidRDefault="00D9244A" w:rsidP="00B65D47">
      <w:pPr>
        <w:pStyle w:val="ListParagraph"/>
        <w:numPr>
          <w:ilvl w:val="0"/>
          <w:numId w:val="2"/>
        </w:numPr>
        <w:spacing w:before="120" w:after="120" w:line="360" w:lineRule="auto"/>
        <w:rPr>
          <w:rFonts w:asciiTheme="majorBidi" w:hAnsiTheme="majorBidi" w:cstheme="majorBidi"/>
          <w:sz w:val="24"/>
          <w:szCs w:val="24"/>
        </w:rPr>
      </w:pPr>
      <w:r w:rsidRPr="00687057">
        <w:rPr>
          <w:rFonts w:asciiTheme="majorBidi" w:hAnsiTheme="majorBidi" w:cstheme="majorBidi"/>
          <w:sz w:val="24"/>
          <w:szCs w:val="24"/>
        </w:rPr>
        <w:t>Complete the project within the specified Timeframe and budget</w:t>
      </w:r>
    </w:p>
    <w:p w:rsidR="00D9244A" w:rsidRPr="00687057" w:rsidRDefault="00D9244A" w:rsidP="00B65D47">
      <w:pPr>
        <w:pStyle w:val="ListParagraph"/>
        <w:numPr>
          <w:ilvl w:val="0"/>
          <w:numId w:val="2"/>
        </w:numPr>
        <w:spacing w:before="120" w:after="120" w:line="360" w:lineRule="auto"/>
        <w:rPr>
          <w:rFonts w:asciiTheme="majorBidi" w:hAnsiTheme="majorBidi" w:cstheme="majorBidi"/>
          <w:sz w:val="24"/>
          <w:szCs w:val="24"/>
        </w:rPr>
      </w:pPr>
      <w:r w:rsidRPr="00687057">
        <w:rPr>
          <w:rFonts w:asciiTheme="majorBidi" w:hAnsiTheme="majorBidi" w:cstheme="majorBidi"/>
          <w:sz w:val="24"/>
          <w:szCs w:val="24"/>
        </w:rPr>
        <w:t>Maintain clear Communication and Coordination with Project stakeholders</w:t>
      </w:r>
    </w:p>
    <w:p w:rsidR="006D70E3" w:rsidRPr="00687057" w:rsidRDefault="006D70E3" w:rsidP="00B65D47">
      <w:pPr>
        <w:pStyle w:val="Heading1"/>
        <w:numPr>
          <w:ilvl w:val="0"/>
          <w:numId w:val="1"/>
        </w:numPr>
        <w:spacing w:before="240" w:after="240" w:line="240" w:lineRule="auto"/>
        <w:ind w:left="720"/>
        <w:rPr>
          <w:rFonts w:asciiTheme="majorBidi" w:hAnsiTheme="majorBidi"/>
          <w:iCs/>
          <w:color w:val="auto"/>
          <w:sz w:val="24"/>
          <w:szCs w:val="24"/>
        </w:rPr>
      </w:pPr>
      <w:bookmarkStart w:id="5" w:name="_Toc167629556"/>
      <w:bookmarkStart w:id="6" w:name="_Toc342990111"/>
      <w:r w:rsidRPr="00687057">
        <w:rPr>
          <w:rFonts w:asciiTheme="majorBidi" w:eastAsia="Times New Roman" w:hAnsiTheme="majorBidi"/>
          <w:iCs/>
          <w:color w:val="auto"/>
          <w:sz w:val="24"/>
          <w:szCs w:val="24"/>
        </w:rPr>
        <w:t xml:space="preserve">Scope of </w:t>
      </w:r>
      <w:r w:rsidR="001361C3" w:rsidRPr="00687057">
        <w:rPr>
          <w:rFonts w:asciiTheme="majorBidi" w:eastAsia="Times New Roman" w:hAnsiTheme="majorBidi"/>
          <w:iCs/>
          <w:color w:val="auto"/>
          <w:sz w:val="24"/>
          <w:szCs w:val="24"/>
        </w:rPr>
        <w:t>Work</w:t>
      </w:r>
      <w:bookmarkEnd w:id="5"/>
    </w:p>
    <w:p w:rsidR="00E125E7" w:rsidRPr="00687057" w:rsidRDefault="00183983" w:rsidP="00E735FD">
      <w:pPr>
        <w:pStyle w:val="NoSpacing"/>
        <w:spacing w:after="120" w:line="276" w:lineRule="auto"/>
        <w:jc w:val="both"/>
        <w:rPr>
          <w:rFonts w:asciiTheme="majorBidi" w:hAnsiTheme="majorBidi" w:cstheme="majorBidi"/>
          <w:sz w:val="24"/>
          <w:szCs w:val="24"/>
        </w:rPr>
      </w:pPr>
      <w:r w:rsidRPr="00687057">
        <w:rPr>
          <w:rFonts w:asciiTheme="majorBidi" w:hAnsiTheme="majorBidi" w:cstheme="majorBidi"/>
          <w:sz w:val="24"/>
          <w:szCs w:val="24"/>
        </w:rPr>
        <w:t xml:space="preserve">The scope of work encompasses all civil works, including demolition, excavation, the construction of </w:t>
      </w:r>
      <w:r w:rsidR="00E735FD" w:rsidRPr="00687057">
        <w:rPr>
          <w:rFonts w:asciiTheme="majorBidi" w:hAnsiTheme="majorBidi" w:cstheme="majorBidi"/>
          <w:sz w:val="24"/>
          <w:szCs w:val="24"/>
        </w:rPr>
        <w:t>structures (culverts and protection walls)</w:t>
      </w:r>
      <w:r w:rsidRPr="00687057">
        <w:rPr>
          <w:rFonts w:asciiTheme="majorBidi" w:hAnsiTheme="majorBidi" w:cstheme="majorBidi"/>
          <w:sz w:val="24"/>
          <w:szCs w:val="24"/>
        </w:rPr>
        <w:t xml:space="preserve">, road </w:t>
      </w:r>
      <w:r w:rsidR="00E735FD" w:rsidRPr="00687057">
        <w:rPr>
          <w:rFonts w:asciiTheme="majorBidi" w:hAnsiTheme="majorBidi" w:cstheme="majorBidi"/>
          <w:sz w:val="24"/>
          <w:szCs w:val="24"/>
        </w:rPr>
        <w:t>bed layers (sub base and two layers of base course), asphalt pavements (binder and surface/wearing course),</w:t>
      </w:r>
      <w:r w:rsidRPr="00687057">
        <w:rPr>
          <w:rFonts w:asciiTheme="majorBidi" w:hAnsiTheme="majorBidi" w:cstheme="majorBidi"/>
          <w:sz w:val="24"/>
          <w:szCs w:val="24"/>
        </w:rPr>
        <w:t xml:space="preserve"> and the full construction of the road, along with any other associated activities as specified in the Bill of Quantities (BoQ), design</w:t>
      </w:r>
      <w:r w:rsidR="00E735FD" w:rsidRPr="00687057">
        <w:rPr>
          <w:rFonts w:asciiTheme="majorBidi" w:hAnsiTheme="majorBidi" w:cstheme="majorBidi"/>
          <w:sz w:val="24"/>
          <w:szCs w:val="24"/>
        </w:rPr>
        <w:t xml:space="preserve"> drawings</w:t>
      </w:r>
      <w:r w:rsidRPr="00687057">
        <w:rPr>
          <w:rFonts w:asciiTheme="majorBidi" w:hAnsiTheme="majorBidi" w:cstheme="majorBidi"/>
          <w:sz w:val="24"/>
          <w:szCs w:val="24"/>
        </w:rPr>
        <w:t xml:space="preserve">, and </w:t>
      </w:r>
      <w:r w:rsidR="00E735FD" w:rsidRPr="00687057">
        <w:rPr>
          <w:rFonts w:asciiTheme="majorBidi" w:hAnsiTheme="majorBidi" w:cstheme="majorBidi"/>
          <w:sz w:val="24"/>
          <w:szCs w:val="24"/>
        </w:rPr>
        <w:t xml:space="preserve">technical </w:t>
      </w:r>
      <w:r w:rsidRPr="00687057">
        <w:rPr>
          <w:rFonts w:asciiTheme="majorBidi" w:hAnsiTheme="majorBidi" w:cstheme="majorBidi"/>
          <w:sz w:val="24"/>
          <w:szCs w:val="24"/>
        </w:rPr>
        <w:t xml:space="preserve">specifications. </w:t>
      </w:r>
    </w:p>
    <w:p w:rsidR="00C635A9" w:rsidRPr="00687057" w:rsidRDefault="00183983" w:rsidP="00E125E7">
      <w:pPr>
        <w:pStyle w:val="NoSpacing"/>
        <w:spacing w:after="120" w:line="276" w:lineRule="auto"/>
        <w:jc w:val="both"/>
        <w:rPr>
          <w:rFonts w:asciiTheme="majorBidi" w:hAnsiTheme="majorBidi" w:cstheme="majorBidi"/>
          <w:sz w:val="24"/>
          <w:szCs w:val="24"/>
        </w:rPr>
      </w:pPr>
      <w:r w:rsidRPr="00687057">
        <w:rPr>
          <w:rFonts w:asciiTheme="majorBidi" w:hAnsiTheme="majorBidi" w:cstheme="majorBidi"/>
          <w:sz w:val="24"/>
          <w:szCs w:val="24"/>
        </w:rPr>
        <w:lastRenderedPageBreak/>
        <w:t>The contractor is required to adhere to all environmental and safety regulations throughout the project to ensure the protection of the surrounding environment and the safety of all personnel involved in the construction process.</w:t>
      </w:r>
      <w:r w:rsidR="008E1F7F" w:rsidRPr="00687057">
        <w:rPr>
          <w:rFonts w:asciiTheme="majorBidi" w:hAnsiTheme="majorBidi" w:cstheme="majorBidi"/>
          <w:sz w:val="24"/>
          <w:szCs w:val="24"/>
        </w:rPr>
        <w:t xml:space="preserve"> </w:t>
      </w:r>
    </w:p>
    <w:p w:rsidR="008E1F7F" w:rsidRPr="00687057" w:rsidRDefault="008E1F7F" w:rsidP="008E1F7F">
      <w:pPr>
        <w:spacing w:after="0" w:line="240" w:lineRule="auto"/>
        <w:rPr>
          <w:rFonts w:asciiTheme="majorBidi" w:hAnsiTheme="majorBidi" w:cstheme="majorBidi"/>
          <w:sz w:val="24"/>
          <w:szCs w:val="24"/>
        </w:rPr>
      </w:pPr>
    </w:p>
    <w:p w:rsidR="009C5878" w:rsidRPr="00687057" w:rsidRDefault="00C635A9" w:rsidP="00B65D47">
      <w:pPr>
        <w:pStyle w:val="Heading1"/>
        <w:numPr>
          <w:ilvl w:val="0"/>
          <w:numId w:val="1"/>
        </w:numPr>
        <w:spacing w:before="240" w:after="240" w:line="240" w:lineRule="auto"/>
        <w:ind w:left="720"/>
        <w:rPr>
          <w:rFonts w:asciiTheme="majorBidi" w:hAnsiTheme="majorBidi"/>
          <w:color w:val="auto"/>
          <w:sz w:val="24"/>
          <w:szCs w:val="24"/>
        </w:rPr>
      </w:pPr>
      <w:bookmarkStart w:id="7" w:name="_Toc167629557"/>
      <w:bookmarkEnd w:id="6"/>
      <w:r w:rsidRPr="00687057">
        <w:rPr>
          <w:rFonts w:asciiTheme="majorBidi" w:hAnsiTheme="majorBidi"/>
          <w:color w:val="auto"/>
          <w:sz w:val="24"/>
          <w:szCs w:val="24"/>
        </w:rPr>
        <w:t>Project Duration</w:t>
      </w:r>
      <w:bookmarkEnd w:id="7"/>
      <w:r w:rsidRPr="00687057">
        <w:rPr>
          <w:rFonts w:asciiTheme="majorBidi" w:hAnsiTheme="majorBidi"/>
          <w:color w:val="auto"/>
          <w:sz w:val="24"/>
          <w:szCs w:val="24"/>
        </w:rPr>
        <w:t xml:space="preserve"> </w:t>
      </w:r>
    </w:p>
    <w:p w:rsidR="009C5878" w:rsidRPr="00687057" w:rsidRDefault="009C5878" w:rsidP="00A9579B">
      <w:pPr>
        <w:pStyle w:val="NoSpacing"/>
        <w:spacing w:after="120" w:line="276" w:lineRule="auto"/>
        <w:jc w:val="both"/>
        <w:rPr>
          <w:rFonts w:asciiTheme="majorBidi" w:hAnsiTheme="majorBidi" w:cstheme="majorBidi"/>
          <w:sz w:val="24"/>
          <w:szCs w:val="24"/>
        </w:rPr>
      </w:pPr>
      <w:r w:rsidRPr="00687057">
        <w:rPr>
          <w:rFonts w:asciiTheme="majorBidi" w:hAnsiTheme="majorBidi" w:cstheme="majorBidi"/>
          <w:sz w:val="24"/>
          <w:szCs w:val="24"/>
        </w:rPr>
        <w:t xml:space="preserve">The duration of the </w:t>
      </w:r>
      <w:r w:rsidR="00487E1C" w:rsidRPr="00687057">
        <w:rPr>
          <w:rFonts w:asciiTheme="majorBidi" w:hAnsiTheme="majorBidi" w:cstheme="majorBidi"/>
          <w:sz w:val="24"/>
          <w:szCs w:val="24"/>
        </w:rPr>
        <w:t>work</w:t>
      </w:r>
      <w:r w:rsidRPr="00687057">
        <w:rPr>
          <w:rFonts w:asciiTheme="majorBidi" w:hAnsiTheme="majorBidi" w:cstheme="majorBidi"/>
          <w:sz w:val="24"/>
          <w:szCs w:val="24"/>
        </w:rPr>
        <w:t xml:space="preserve"> is to extend from the date of effectiveness of the Contrac</w:t>
      </w:r>
      <w:r w:rsidR="00A9579B" w:rsidRPr="00687057">
        <w:rPr>
          <w:rFonts w:asciiTheme="majorBidi" w:hAnsiTheme="majorBidi" w:cstheme="majorBidi"/>
          <w:sz w:val="24"/>
          <w:szCs w:val="24"/>
        </w:rPr>
        <w:t>t for a period of 274 days</w:t>
      </w:r>
      <w:r w:rsidRPr="00687057">
        <w:rPr>
          <w:rFonts w:asciiTheme="majorBidi" w:hAnsiTheme="majorBidi" w:cstheme="majorBidi"/>
          <w:sz w:val="24"/>
          <w:szCs w:val="24"/>
        </w:rPr>
        <w:t>.</w:t>
      </w:r>
    </w:p>
    <w:p w:rsidR="009C5878" w:rsidRPr="00687057" w:rsidRDefault="00A879D2" w:rsidP="00B65D47">
      <w:pPr>
        <w:pStyle w:val="Heading1"/>
        <w:numPr>
          <w:ilvl w:val="0"/>
          <w:numId w:val="1"/>
        </w:numPr>
        <w:spacing w:before="240" w:after="240" w:line="240" w:lineRule="auto"/>
        <w:ind w:left="720"/>
        <w:rPr>
          <w:rFonts w:asciiTheme="majorBidi" w:hAnsiTheme="majorBidi"/>
          <w:color w:val="auto"/>
          <w:sz w:val="24"/>
          <w:szCs w:val="24"/>
        </w:rPr>
      </w:pPr>
      <w:bookmarkStart w:id="8" w:name="_Toc167629558"/>
      <w:r w:rsidRPr="00687057">
        <w:rPr>
          <w:rFonts w:asciiTheme="majorBidi" w:hAnsiTheme="majorBidi"/>
          <w:color w:val="auto"/>
          <w:sz w:val="24"/>
          <w:szCs w:val="24"/>
        </w:rPr>
        <w:t xml:space="preserve">Equipment to be provided by </w:t>
      </w:r>
      <w:r w:rsidR="00487E1C" w:rsidRPr="00687057">
        <w:rPr>
          <w:rFonts w:asciiTheme="majorBidi" w:hAnsiTheme="majorBidi"/>
          <w:color w:val="auto"/>
          <w:sz w:val="24"/>
          <w:szCs w:val="24"/>
        </w:rPr>
        <w:t>the contractor</w:t>
      </w:r>
      <w:bookmarkEnd w:id="8"/>
    </w:p>
    <w:p w:rsidR="009C5878" w:rsidRPr="00687057" w:rsidRDefault="0012174A" w:rsidP="00C635A9">
      <w:pPr>
        <w:pStyle w:val="NoSpacing"/>
        <w:spacing w:after="240" w:line="276" w:lineRule="auto"/>
        <w:jc w:val="both"/>
        <w:rPr>
          <w:rFonts w:asciiTheme="majorBidi" w:hAnsiTheme="majorBidi" w:cstheme="majorBidi"/>
          <w:sz w:val="24"/>
          <w:szCs w:val="24"/>
        </w:rPr>
      </w:pPr>
      <w:r w:rsidRPr="00687057">
        <w:rPr>
          <w:rFonts w:asciiTheme="majorBidi" w:hAnsiTheme="majorBidi" w:cstheme="majorBidi"/>
          <w:sz w:val="24"/>
          <w:szCs w:val="24"/>
        </w:rPr>
        <w:t xml:space="preserve">Required list of machinery for construction of Aynak Mine main road. </w:t>
      </w:r>
    </w:p>
    <w:tbl>
      <w:tblPr>
        <w:tblW w:w="805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906"/>
        <w:gridCol w:w="1614"/>
        <w:gridCol w:w="2865"/>
      </w:tblGrid>
      <w:tr w:rsidR="00FA61DF" w:rsidRPr="00687057" w:rsidTr="00896725">
        <w:tc>
          <w:tcPr>
            <w:tcW w:w="667" w:type="dxa"/>
            <w:tcBorders>
              <w:top w:val="single" w:sz="12" w:space="0" w:color="auto"/>
              <w:left w:val="single" w:sz="12" w:space="0" w:color="auto"/>
              <w:bottom w:val="single" w:sz="12" w:space="0" w:color="auto"/>
              <w:right w:val="single" w:sz="12" w:space="0" w:color="auto"/>
            </w:tcBorders>
          </w:tcPr>
          <w:p w:rsidR="00FA61DF" w:rsidRPr="00687057" w:rsidRDefault="00FA61DF" w:rsidP="00FA61DF">
            <w:pPr>
              <w:spacing w:after="0" w:line="240" w:lineRule="auto"/>
              <w:jc w:val="center"/>
              <w:rPr>
                <w:rFonts w:asciiTheme="majorBidi" w:eastAsia="Times New Roman" w:hAnsiTheme="majorBidi" w:cstheme="majorBidi"/>
                <w:b/>
                <w:bCs/>
                <w:iCs/>
              </w:rPr>
            </w:pPr>
            <w:r w:rsidRPr="00687057">
              <w:rPr>
                <w:rFonts w:asciiTheme="majorBidi" w:eastAsia="Times New Roman" w:hAnsiTheme="majorBidi" w:cstheme="majorBidi"/>
                <w:b/>
                <w:bCs/>
                <w:iCs/>
              </w:rPr>
              <w:t>No.</w:t>
            </w:r>
          </w:p>
        </w:tc>
        <w:tc>
          <w:tcPr>
            <w:tcW w:w="2906" w:type="dxa"/>
            <w:tcBorders>
              <w:top w:val="single" w:sz="12" w:space="0" w:color="auto"/>
              <w:left w:val="single" w:sz="12" w:space="0" w:color="auto"/>
              <w:bottom w:val="single" w:sz="12" w:space="0" w:color="auto"/>
              <w:right w:val="single" w:sz="12" w:space="0" w:color="auto"/>
            </w:tcBorders>
          </w:tcPr>
          <w:p w:rsidR="00FA61DF" w:rsidRPr="00687057" w:rsidRDefault="00FA61DF" w:rsidP="00FA61DF">
            <w:pPr>
              <w:spacing w:after="0" w:line="240" w:lineRule="auto"/>
              <w:jc w:val="center"/>
              <w:rPr>
                <w:rFonts w:asciiTheme="majorBidi" w:eastAsia="Times New Roman" w:hAnsiTheme="majorBidi" w:cstheme="majorBidi"/>
                <w:b/>
                <w:bCs/>
                <w:iCs/>
              </w:rPr>
            </w:pPr>
            <w:r w:rsidRPr="00687057">
              <w:rPr>
                <w:rFonts w:asciiTheme="majorBidi" w:eastAsia="Times New Roman" w:hAnsiTheme="majorBidi" w:cstheme="majorBidi"/>
                <w:b/>
                <w:bCs/>
                <w:iCs/>
              </w:rPr>
              <w:t>Equipment Type and Characteristics</w:t>
            </w:r>
          </w:p>
        </w:tc>
        <w:tc>
          <w:tcPr>
            <w:tcW w:w="1614" w:type="dxa"/>
            <w:tcBorders>
              <w:top w:val="single" w:sz="12" w:space="0" w:color="auto"/>
              <w:left w:val="single" w:sz="12" w:space="0" w:color="auto"/>
              <w:bottom w:val="single" w:sz="12" w:space="0" w:color="auto"/>
              <w:right w:val="single" w:sz="12" w:space="0" w:color="auto"/>
            </w:tcBorders>
          </w:tcPr>
          <w:p w:rsidR="00FA61DF" w:rsidRPr="00687057" w:rsidRDefault="00FA61DF" w:rsidP="00FA61DF">
            <w:pPr>
              <w:spacing w:after="0" w:line="240" w:lineRule="auto"/>
              <w:jc w:val="center"/>
              <w:rPr>
                <w:rFonts w:asciiTheme="majorBidi" w:eastAsia="Times New Roman" w:hAnsiTheme="majorBidi" w:cstheme="majorBidi"/>
                <w:b/>
                <w:bCs/>
                <w:iCs/>
              </w:rPr>
            </w:pPr>
            <w:r w:rsidRPr="00687057">
              <w:rPr>
                <w:rFonts w:asciiTheme="majorBidi" w:eastAsia="Times New Roman" w:hAnsiTheme="majorBidi" w:cstheme="majorBidi"/>
                <w:b/>
                <w:bCs/>
                <w:iCs/>
              </w:rPr>
              <w:t>Minimum Number required</w:t>
            </w:r>
          </w:p>
        </w:tc>
        <w:tc>
          <w:tcPr>
            <w:tcW w:w="2865" w:type="dxa"/>
            <w:tcBorders>
              <w:top w:val="single" w:sz="12" w:space="0" w:color="auto"/>
              <w:left w:val="single" w:sz="12" w:space="0" w:color="auto"/>
              <w:bottom w:val="single" w:sz="12" w:space="0" w:color="auto"/>
              <w:right w:val="single" w:sz="12" w:space="0" w:color="auto"/>
            </w:tcBorders>
            <w:vAlign w:val="center"/>
          </w:tcPr>
          <w:p w:rsidR="00FA61DF" w:rsidRPr="00687057" w:rsidRDefault="00FA61DF" w:rsidP="00FA61DF">
            <w:pPr>
              <w:spacing w:after="0" w:line="240" w:lineRule="auto"/>
              <w:jc w:val="center"/>
              <w:rPr>
                <w:rFonts w:asciiTheme="majorBidi" w:eastAsia="Times New Roman" w:hAnsiTheme="majorBidi" w:cstheme="majorBidi"/>
                <w:b/>
                <w:bCs/>
                <w:iCs/>
              </w:rPr>
            </w:pPr>
            <w:r w:rsidRPr="00687057">
              <w:rPr>
                <w:rFonts w:asciiTheme="majorBidi" w:eastAsia="Times New Roman" w:hAnsiTheme="majorBidi" w:cstheme="majorBidi"/>
                <w:b/>
                <w:bCs/>
                <w:iCs/>
              </w:rPr>
              <w:t>Capacity</w:t>
            </w:r>
          </w:p>
        </w:tc>
      </w:tr>
      <w:tr w:rsidR="00FA61DF" w:rsidRPr="00687057" w:rsidTr="00896725">
        <w:tc>
          <w:tcPr>
            <w:tcW w:w="667" w:type="dxa"/>
            <w:tcBorders>
              <w:top w:val="single" w:sz="12" w:space="0" w:color="auto"/>
            </w:tcBorders>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w:t>
            </w:r>
          </w:p>
        </w:tc>
        <w:tc>
          <w:tcPr>
            <w:tcW w:w="2906" w:type="dxa"/>
            <w:tcBorders>
              <w:top w:val="single" w:sz="12" w:space="0" w:color="auto"/>
            </w:tcBorders>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Dump truck</w:t>
            </w:r>
          </w:p>
        </w:tc>
        <w:tc>
          <w:tcPr>
            <w:tcW w:w="1614" w:type="dxa"/>
            <w:tcBorders>
              <w:top w:val="single" w:sz="12" w:space="0" w:color="auto"/>
            </w:tcBorders>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10</w:t>
            </w:r>
          </w:p>
        </w:tc>
        <w:tc>
          <w:tcPr>
            <w:tcW w:w="2865" w:type="dxa"/>
            <w:tcBorders>
              <w:top w:val="single" w:sz="12" w:space="0" w:color="auto"/>
            </w:tcBorders>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15 Cum</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2</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Loader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3</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2.5 Cum Bucket capacity</w:t>
            </w:r>
          </w:p>
        </w:tc>
      </w:tr>
      <w:tr w:rsidR="00FA61DF" w:rsidRPr="00687057" w:rsidTr="00896725">
        <w:trPr>
          <w:trHeight w:val="368"/>
        </w:trPr>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3</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Vibratory roller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3</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10 Ton</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4</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Excavator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3</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0.7-1.0 Cum Bucket capacity</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5</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Grader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2</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90 cum/ h</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6</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Pneumatic Roller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4</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GRW 18</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7</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Asphalt Paver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8</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Water browser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2</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20000 Lits</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9</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Water Pump</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2</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2-4 inch delivery pipe</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10</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Concrete mixer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2</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2 Bag Cement in each Bath</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11</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Concrete Vibrator</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2</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12</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Total Station</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 xml:space="preserve">Sokkia  </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13</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GPS Machine</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GARMIN</w:t>
            </w:r>
          </w:p>
        </w:tc>
      </w:tr>
      <w:tr w:rsidR="00FA61DF" w:rsidRPr="00687057" w:rsidTr="00896725">
        <w:tc>
          <w:tcPr>
            <w:tcW w:w="667"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14</w:t>
            </w:r>
          </w:p>
        </w:tc>
        <w:tc>
          <w:tcPr>
            <w:tcW w:w="2906"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Level Machine</w:t>
            </w:r>
          </w:p>
        </w:tc>
        <w:tc>
          <w:tcPr>
            <w:tcW w:w="1614" w:type="dxa"/>
            <w:vAlign w:val="center"/>
          </w:tcPr>
          <w:p w:rsidR="00FA61DF" w:rsidRPr="00687057" w:rsidRDefault="00FA61DF" w:rsidP="00FA61DF">
            <w:pPr>
              <w:spacing w:after="0" w:line="240" w:lineRule="auto"/>
              <w:jc w:val="center"/>
              <w:rPr>
                <w:rFonts w:asciiTheme="majorBidi" w:eastAsia="Times New Roman" w:hAnsiTheme="majorBidi" w:cstheme="majorBidi"/>
                <w:iCs/>
              </w:rPr>
            </w:pPr>
            <w:r w:rsidRPr="00687057">
              <w:rPr>
                <w:rFonts w:asciiTheme="majorBidi" w:eastAsia="Times New Roman" w:hAnsiTheme="majorBidi" w:cstheme="majorBidi"/>
                <w:iCs/>
              </w:rPr>
              <w:t>1</w:t>
            </w:r>
          </w:p>
        </w:tc>
        <w:tc>
          <w:tcPr>
            <w:tcW w:w="2865" w:type="dxa"/>
            <w:vAlign w:val="center"/>
          </w:tcPr>
          <w:p w:rsidR="00FA61DF" w:rsidRPr="00687057" w:rsidRDefault="00FA61DF" w:rsidP="00FA61DF">
            <w:pPr>
              <w:spacing w:after="0" w:line="240" w:lineRule="auto"/>
              <w:rPr>
                <w:rFonts w:asciiTheme="majorBidi" w:eastAsia="Times New Roman" w:hAnsiTheme="majorBidi" w:cstheme="majorBidi"/>
                <w:iCs/>
              </w:rPr>
            </w:pPr>
            <w:r w:rsidRPr="00687057">
              <w:rPr>
                <w:rFonts w:asciiTheme="majorBidi" w:eastAsia="Times New Roman" w:hAnsiTheme="majorBidi" w:cstheme="majorBidi"/>
                <w:iCs/>
              </w:rPr>
              <w:t xml:space="preserve">Sokkia </w:t>
            </w:r>
          </w:p>
        </w:tc>
      </w:tr>
    </w:tbl>
    <w:p w:rsidR="00FA61DF" w:rsidRPr="00687057" w:rsidRDefault="00FA61DF" w:rsidP="00C635A9">
      <w:pPr>
        <w:pStyle w:val="NoSpacing"/>
        <w:spacing w:after="240" w:line="276" w:lineRule="auto"/>
        <w:jc w:val="both"/>
        <w:rPr>
          <w:rFonts w:asciiTheme="majorBidi" w:hAnsiTheme="majorBidi" w:cstheme="majorBidi"/>
          <w:sz w:val="24"/>
          <w:szCs w:val="24"/>
        </w:rPr>
      </w:pPr>
    </w:p>
    <w:p w:rsidR="00762F51" w:rsidRPr="00687057" w:rsidRDefault="00730809" w:rsidP="00B65D47">
      <w:pPr>
        <w:pStyle w:val="Heading1"/>
        <w:numPr>
          <w:ilvl w:val="0"/>
          <w:numId w:val="1"/>
        </w:numPr>
        <w:spacing w:before="240" w:after="240" w:line="240" w:lineRule="auto"/>
        <w:ind w:left="720"/>
        <w:rPr>
          <w:rFonts w:asciiTheme="majorBidi" w:hAnsiTheme="majorBidi"/>
          <w:color w:val="auto"/>
          <w:sz w:val="24"/>
          <w:szCs w:val="24"/>
        </w:rPr>
      </w:pPr>
      <w:bookmarkStart w:id="9" w:name="_Toc167629559"/>
      <w:r w:rsidRPr="00687057">
        <w:rPr>
          <w:rFonts w:asciiTheme="majorBidi" w:hAnsiTheme="majorBidi"/>
          <w:color w:val="auto"/>
          <w:sz w:val="24"/>
          <w:szCs w:val="24"/>
        </w:rPr>
        <w:t>Deliverables</w:t>
      </w:r>
      <w:r w:rsidR="00873C35" w:rsidRPr="00687057">
        <w:rPr>
          <w:rFonts w:asciiTheme="majorBidi" w:hAnsiTheme="majorBidi"/>
          <w:color w:val="auto"/>
          <w:sz w:val="24"/>
          <w:szCs w:val="24"/>
        </w:rPr>
        <w:t xml:space="preserve"> and Reporting</w:t>
      </w:r>
      <w:bookmarkEnd w:id="9"/>
    </w:p>
    <w:p w:rsidR="00D824D7" w:rsidRPr="00687057" w:rsidRDefault="00D824D7" w:rsidP="00B65D47">
      <w:pPr>
        <w:pStyle w:val="Default"/>
        <w:numPr>
          <w:ilvl w:val="0"/>
          <w:numId w:val="5"/>
        </w:numPr>
        <w:spacing w:after="120"/>
        <w:jc w:val="both"/>
        <w:rPr>
          <w:rFonts w:asciiTheme="majorBidi" w:hAnsiTheme="majorBidi" w:cstheme="majorBidi"/>
        </w:rPr>
      </w:pPr>
      <w:r w:rsidRPr="00687057">
        <w:rPr>
          <w:rFonts w:asciiTheme="majorBidi" w:hAnsiTheme="majorBidi" w:cstheme="majorBidi"/>
        </w:rPr>
        <w:t>The contractor must submit all daily, weekly, and monthly reports to the project manager.</w:t>
      </w:r>
    </w:p>
    <w:p w:rsidR="00D824D7" w:rsidRPr="00687057" w:rsidRDefault="00D824D7" w:rsidP="00B65D47">
      <w:pPr>
        <w:pStyle w:val="Default"/>
        <w:numPr>
          <w:ilvl w:val="0"/>
          <w:numId w:val="5"/>
        </w:numPr>
        <w:spacing w:after="120"/>
        <w:jc w:val="both"/>
        <w:rPr>
          <w:rFonts w:asciiTheme="majorBidi" w:hAnsiTheme="majorBidi" w:cstheme="majorBidi"/>
        </w:rPr>
      </w:pPr>
      <w:r w:rsidRPr="00687057">
        <w:rPr>
          <w:rFonts w:asciiTheme="majorBidi" w:hAnsiTheme="majorBidi" w:cstheme="majorBidi"/>
        </w:rPr>
        <w:t>The contractor must provide all quality control reports and submit them to the client.</w:t>
      </w:r>
    </w:p>
    <w:p w:rsidR="00D824D7" w:rsidRPr="00687057" w:rsidRDefault="00D824D7" w:rsidP="00B65D47">
      <w:pPr>
        <w:pStyle w:val="Default"/>
        <w:numPr>
          <w:ilvl w:val="0"/>
          <w:numId w:val="5"/>
        </w:numPr>
        <w:spacing w:after="120"/>
        <w:jc w:val="both"/>
        <w:rPr>
          <w:rFonts w:asciiTheme="majorBidi" w:hAnsiTheme="majorBidi" w:cstheme="majorBidi"/>
        </w:rPr>
      </w:pPr>
      <w:r w:rsidRPr="00687057">
        <w:rPr>
          <w:rFonts w:asciiTheme="majorBidi" w:hAnsiTheme="majorBidi" w:cstheme="majorBidi"/>
        </w:rPr>
        <w:t xml:space="preserve">The contractor must provide all test reports and submit them to the </w:t>
      </w:r>
      <w:r w:rsidR="00051B52" w:rsidRPr="00687057">
        <w:rPr>
          <w:rFonts w:asciiTheme="majorBidi" w:hAnsiTheme="majorBidi" w:cstheme="majorBidi"/>
        </w:rPr>
        <w:t>Project Manager.</w:t>
      </w:r>
    </w:p>
    <w:p w:rsidR="00762F51" w:rsidRPr="00687057" w:rsidRDefault="000B5009" w:rsidP="00B65D47">
      <w:pPr>
        <w:pStyle w:val="Heading1"/>
        <w:numPr>
          <w:ilvl w:val="0"/>
          <w:numId w:val="1"/>
        </w:numPr>
        <w:spacing w:before="240" w:after="240" w:line="240" w:lineRule="auto"/>
        <w:ind w:left="720"/>
        <w:rPr>
          <w:rFonts w:asciiTheme="majorBidi" w:hAnsiTheme="majorBidi"/>
          <w:color w:val="auto"/>
          <w:sz w:val="24"/>
          <w:szCs w:val="24"/>
        </w:rPr>
      </w:pPr>
      <w:bookmarkStart w:id="10" w:name="_Toc167629560"/>
      <w:r w:rsidRPr="00687057">
        <w:rPr>
          <w:rFonts w:asciiTheme="majorBidi" w:hAnsiTheme="majorBidi"/>
          <w:color w:val="auto"/>
          <w:sz w:val="24"/>
          <w:szCs w:val="24"/>
        </w:rPr>
        <w:t>Qualification and Experience of the Bidder</w:t>
      </w:r>
      <w:bookmarkEnd w:id="10"/>
      <w:r w:rsidRPr="00687057">
        <w:rPr>
          <w:rFonts w:asciiTheme="majorBidi" w:hAnsiTheme="majorBidi"/>
          <w:color w:val="auto"/>
          <w:sz w:val="24"/>
          <w:szCs w:val="24"/>
        </w:rPr>
        <w:t xml:space="preserve"> </w:t>
      </w:r>
    </w:p>
    <w:p w:rsidR="000B5009" w:rsidRPr="00687057" w:rsidRDefault="000B5009" w:rsidP="000B5009">
      <w:pPr>
        <w:rPr>
          <w:rFonts w:asciiTheme="majorBidi" w:hAnsiTheme="majorBidi" w:cstheme="majorBidi"/>
          <w:sz w:val="24"/>
          <w:szCs w:val="24"/>
        </w:rPr>
      </w:pPr>
      <w:r w:rsidRPr="00687057">
        <w:rPr>
          <w:rFonts w:asciiTheme="majorBidi" w:hAnsiTheme="majorBidi" w:cstheme="majorBidi"/>
          <w:sz w:val="24"/>
          <w:szCs w:val="24"/>
        </w:rPr>
        <w:t>Minimum Eligibility of the Bidder</w:t>
      </w:r>
    </w:p>
    <w:p w:rsidR="000B5009" w:rsidRPr="00687057" w:rsidRDefault="000B500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Company profile including organization chart (Showing Name and Position of staff) and Management team structure</w:t>
      </w:r>
    </w:p>
    <w:p w:rsidR="000B5009" w:rsidRPr="00687057" w:rsidRDefault="000B500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lastRenderedPageBreak/>
        <w:t>Certificate of Incorporation/Business license in Afghanistan as a company providing the specified services</w:t>
      </w:r>
    </w:p>
    <w:p w:rsidR="00EE5506" w:rsidRPr="00687057" w:rsidRDefault="000F76E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Quality control procedure plan and Site Construction Management plan.</w:t>
      </w:r>
    </w:p>
    <w:p w:rsidR="00EE5506" w:rsidRPr="00687057" w:rsidRDefault="00EE5506" w:rsidP="00EE5506">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Health, Safety and Environmental Protection Plan (HSE Plan)</w:t>
      </w:r>
    </w:p>
    <w:p w:rsidR="000F76E9" w:rsidRPr="00687057" w:rsidRDefault="000F76E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 xml:space="preserve">Completion certificate of similar projects within </w:t>
      </w:r>
      <w:r w:rsidR="000A0D88" w:rsidRPr="00687057">
        <w:rPr>
          <w:rFonts w:asciiTheme="majorBidi" w:hAnsiTheme="majorBidi" w:cstheme="majorBidi"/>
          <w:sz w:val="24"/>
          <w:szCs w:val="24"/>
        </w:rPr>
        <w:t xml:space="preserve">the last </w:t>
      </w:r>
      <w:r w:rsidRPr="00687057">
        <w:rPr>
          <w:rFonts w:asciiTheme="majorBidi" w:hAnsiTheme="majorBidi" w:cstheme="majorBidi"/>
          <w:sz w:val="24"/>
          <w:szCs w:val="24"/>
        </w:rPr>
        <w:t>5 years</w:t>
      </w:r>
    </w:p>
    <w:p w:rsidR="000F76E9" w:rsidRPr="00687057" w:rsidRDefault="000F76E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Financial Audit Report</w:t>
      </w:r>
      <w:r w:rsidR="000A0D88" w:rsidRPr="00687057">
        <w:rPr>
          <w:rFonts w:asciiTheme="majorBidi" w:hAnsiTheme="majorBidi" w:cstheme="majorBidi"/>
          <w:sz w:val="24"/>
          <w:szCs w:val="24"/>
        </w:rPr>
        <w:t>s for the last three years (202</w:t>
      </w:r>
      <w:r w:rsidRPr="00687057">
        <w:rPr>
          <w:rFonts w:asciiTheme="majorBidi" w:hAnsiTheme="majorBidi" w:cstheme="majorBidi"/>
          <w:sz w:val="24"/>
          <w:szCs w:val="24"/>
        </w:rPr>
        <w:t>3, 2022, 2021)</w:t>
      </w:r>
    </w:p>
    <w:p w:rsidR="000F76E9" w:rsidRPr="00687057" w:rsidRDefault="008C7B38" w:rsidP="008C7B38">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 xml:space="preserve">Average </w:t>
      </w:r>
      <w:r w:rsidR="000F76E9" w:rsidRPr="00687057">
        <w:rPr>
          <w:rFonts w:asciiTheme="majorBidi" w:hAnsiTheme="majorBidi" w:cstheme="majorBidi"/>
          <w:sz w:val="24"/>
          <w:szCs w:val="24"/>
        </w:rPr>
        <w:t>Annual Turnover</w:t>
      </w:r>
      <w:r w:rsidR="000A0D88" w:rsidRPr="00687057">
        <w:rPr>
          <w:rFonts w:asciiTheme="majorBidi" w:hAnsiTheme="majorBidi" w:cstheme="majorBidi"/>
          <w:sz w:val="24"/>
          <w:szCs w:val="24"/>
        </w:rPr>
        <w:t xml:space="preserve"> for the last </w:t>
      </w:r>
      <w:r w:rsidRPr="00687057">
        <w:rPr>
          <w:rFonts w:asciiTheme="majorBidi" w:hAnsiTheme="majorBidi" w:cstheme="majorBidi"/>
          <w:sz w:val="24"/>
          <w:szCs w:val="24"/>
        </w:rPr>
        <w:t>five</w:t>
      </w:r>
      <w:r w:rsidR="000A0D88" w:rsidRPr="00687057">
        <w:rPr>
          <w:rFonts w:asciiTheme="majorBidi" w:hAnsiTheme="majorBidi" w:cstheme="majorBidi"/>
          <w:sz w:val="24"/>
          <w:szCs w:val="24"/>
        </w:rPr>
        <w:t xml:space="preserve"> years</w:t>
      </w:r>
      <w:r w:rsidR="000F76E9" w:rsidRPr="00687057">
        <w:rPr>
          <w:rFonts w:asciiTheme="majorBidi" w:hAnsiTheme="majorBidi" w:cstheme="majorBidi"/>
          <w:sz w:val="24"/>
          <w:szCs w:val="24"/>
        </w:rPr>
        <w:t xml:space="preserve">: </w:t>
      </w:r>
      <w:r w:rsidRPr="00687057">
        <w:rPr>
          <w:rFonts w:asciiTheme="majorBidi" w:hAnsiTheme="majorBidi" w:cstheme="majorBidi"/>
          <w:sz w:val="24"/>
          <w:szCs w:val="24"/>
        </w:rPr>
        <w:t>5,353,147.80 USD</w:t>
      </w:r>
    </w:p>
    <w:p w:rsidR="000F76E9" w:rsidRPr="00687057" w:rsidRDefault="000F76E9" w:rsidP="008C7B38">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 xml:space="preserve">Liquid Asset: Minimum of </w:t>
      </w:r>
      <w:r w:rsidR="008C7B38" w:rsidRPr="00687057">
        <w:rPr>
          <w:rFonts w:asciiTheme="majorBidi" w:hAnsiTheme="majorBidi" w:cstheme="majorBidi"/>
          <w:sz w:val="24"/>
          <w:szCs w:val="24"/>
        </w:rPr>
        <w:t xml:space="preserve">1,216,624.50 USD </w:t>
      </w:r>
      <w:r w:rsidRPr="00687057">
        <w:rPr>
          <w:rFonts w:asciiTheme="majorBidi" w:hAnsiTheme="majorBidi" w:cstheme="majorBidi"/>
          <w:sz w:val="24"/>
          <w:szCs w:val="24"/>
        </w:rPr>
        <w:t xml:space="preserve">as per statement of account in registered </w:t>
      </w:r>
      <w:r w:rsidR="000A0D88" w:rsidRPr="00687057">
        <w:rPr>
          <w:rFonts w:asciiTheme="majorBidi" w:hAnsiTheme="majorBidi" w:cstheme="majorBidi"/>
          <w:sz w:val="24"/>
          <w:szCs w:val="24"/>
        </w:rPr>
        <w:t xml:space="preserve">local </w:t>
      </w:r>
      <w:r w:rsidRPr="00687057">
        <w:rPr>
          <w:rFonts w:asciiTheme="majorBidi" w:hAnsiTheme="majorBidi" w:cstheme="majorBidi"/>
          <w:sz w:val="24"/>
          <w:szCs w:val="24"/>
        </w:rPr>
        <w:t xml:space="preserve">Bank or </w:t>
      </w:r>
      <w:r w:rsidR="000A0D88" w:rsidRPr="00687057">
        <w:rPr>
          <w:rFonts w:asciiTheme="majorBidi" w:hAnsiTheme="majorBidi" w:cstheme="majorBidi"/>
          <w:sz w:val="24"/>
          <w:szCs w:val="24"/>
        </w:rPr>
        <w:t>Line</w:t>
      </w:r>
      <w:r w:rsidRPr="00687057">
        <w:rPr>
          <w:rFonts w:asciiTheme="majorBidi" w:hAnsiTheme="majorBidi" w:cstheme="majorBidi"/>
          <w:sz w:val="24"/>
          <w:szCs w:val="24"/>
        </w:rPr>
        <w:t xml:space="preserve"> of Credit. </w:t>
      </w:r>
    </w:p>
    <w:p w:rsidR="000F76E9" w:rsidRPr="00687057" w:rsidRDefault="000F76E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 xml:space="preserve">Joint Venture agreement if applicable </w:t>
      </w:r>
    </w:p>
    <w:p w:rsidR="000F76E9" w:rsidRPr="00687057" w:rsidRDefault="000F76E9" w:rsidP="00B65D47">
      <w:pPr>
        <w:pStyle w:val="ListParagraph"/>
        <w:numPr>
          <w:ilvl w:val="0"/>
          <w:numId w:val="4"/>
        </w:numPr>
        <w:rPr>
          <w:rFonts w:asciiTheme="majorBidi" w:hAnsiTheme="majorBidi" w:cstheme="majorBidi"/>
          <w:sz w:val="24"/>
          <w:szCs w:val="24"/>
        </w:rPr>
      </w:pPr>
      <w:r w:rsidRPr="00687057">
        <w:rPr>
          <w:rFonts w:asciiTheme="majorBidi" w:hAnsiTheme="majorBidi" w:cstheme="majorBidi"/>
          <w:sz w:val="24"/>
          <w:szCs w:val="24"/>
        </w:rPr>
        <w:t>Implementation schedule for the proposed duration in accordance clause 4.0</w:t>
      </w:r>
    </w:p>
    <w:p w:rsidR="000B5009" w:rsidRPr="00687057" w:rsidRDefault="000B5009" w:rsidP="000B5009">
      <w:pPr>
        <w:rPr>
          <w:rFonts w:asciiTheme="majorBidi" w:hAnsiTheme="majorBidi" w:cstheme="majorBidi"/>
          <w:sz w:val="24"/>
          <w:szCs w:val="24"/>
        </w:rPr>
      </w:pPr>
    </w:p>
    <w:p w:rsidR="008E1F7F" w:rsidRPr="00687057" w:rsidRDefault="00500FAB" w:rsidP="00B65D47">
      <w:pPr>
        <w:pStyle w:val="Heading1"/>
        <w:numPr>
          <w:ilvl w:val="0"/>
          <w:numId w:val="1"/>
        </w:numPr>
        <w:spacing w:before="240" w:after="240" w:line="240" w:lineRule="auto"/>
        <w:ind w:left="720"/>
        <w:rPr>
          <w:rFonts w:asciiTheme="majorBidi" w:hAnsiTheme="majorBidi"/>
          <w:color w:val="auto"/>
          <w:sz w:val="24"/>
          <w:szCs w:val="24"/>
        </w:rPr>
      </w:pPr>
      <w:bookmarkStart w:id="11" w:name="_Toc167629561"/>
      <w:r w:rsidRPr="00687057">
        <w:rPr>
          <w:rFonts w:asciiTheme="majorBidi" w:hAnsiTheme="majorBidi"/>
          <w:color w:val="auto"/>
          <w:sz w:val="24"/>
          <w:szCs w:val="24"/>
        </w:rPr>
        <w:t>Staff</w:t>
      </w:r>
      <w:r w:rsidR="000B5009" w:rsidRPr="00687057">
        <w:rPr>
          <w:rFonts w:asciiTheme="majorBidi" w:hAnsiTheme="majorBidi"/>
          <w:color w:val="auto"/>
          <w:sz w:val="24"/>
          <w:szCs w:val="24"/>
        </w:rPr>
        <w:t xml:space="preserve"> and Skill Needed</w:t>
      </w:r>
      <w:bookmarkEnd w:id="11"/>
      <w:r w:rsidR="000B5009" w:rsidRPr="00687057">
        <w:rPr>
          <w:rFonts w:asciiTheme="majorBidi" w:hAnsiTheme="majorBidi"/>
          <w:color w:val="auto"/>
          <w:sz w:val="24"/>
          <w:szCs w:val="24"/>
        </w:rPr>
        <w:t xml:space="preserve"> </w:t>
      </w:r>
    </w:p>
    <w:p w:rsidR="00762F51" w:rsidRPr="00687057" w:rsidRDefault="00762F51" w:rsidP="00500FAB">
      <w:pPr>
        <w:pStyle w:val="Default"/>
        <w:spacing w:after="120"/>
        <w:jc w:val="both"/>
        <w:rPr>
          <w:rFonts w:asciiTheme="majorBidi" w:hAnsiTheme="majorBidi" w:cstheme="majorBidi"/>
          <w:i/>
          <w:iCs/>
        </w:rPr>
      </w:pPr>
      <w:r w:rsidRPr="00687057">
        <w:rPr>
          <w:rFonts w:asciiTheme="majorBidi" w:hAnsiTheme="majorBidi" w:cstheme="majorBidi"/>
          <w:b/>
          <w:bCs/>
        </w:rPr>
        <w:t xml:space="preserve">The core staff to be evaluated will include: </w:t>
      </w:r>
      <w:r w:rsidR="00695DD2" w:rsidRPr="00687057">
        <w:rPr>
          <w:rFonts w:asciiTheme="majorBidi" w:hAnsiTheme="majorBidi" w:cstheme="majorBidi"/>
        </w:rPr>
        <w:t>Qualification</w:t>
      </w:r>
      <w:r w:rsidR="00500FAB" w:rsidRPr="00687057">
        <w:rPr>
          <w:rFonts w:asciiTheme="majorBidi" w:hAnsiTheme="majorBidi" w:cstheme="majorBidi"/>
        </w:rPr>
        <w:t xml:space="preserve"> degree, and CV the must showing the project supervised and re</w:t>
      </w:r>
      <w:r w:rsidR="00695DD2" w:rsidRPr="00687057">
        <w:rPr>
          <w:rFonts w:asciiTheme="majorBidi" w:hAnsiTheme="majorBidi" w:cstheme="majorBidi"/>
        </w:rPr>
        <w:t xml:space="preserve">sponsibility of the project, of the following proposed key personnel </w:t>
      </w:r>
    </w:p>
    <w:p w:rsidR="00640EEF" w:rsidRPr="00687057" w:rsidRDefault="00640EEF" w:rsidP="00762F51">
      <w:pPr>
        <w:pStyle w:val="Default"/>
        <w:rPr>
          <w:rFonts w:asciiTheme="majorBidi" w:hAnsiTheme="majorBidi" w:cstheme="majorBidi"/>
        </w:rPr>
      </w:pPr>
    </w:p>
    <w:tbl>
      <w:tblPr>
        <w:tblW w:w="8820"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1842"/>
        <w:gridCol w:w="588"/>
        <w:gridCol w:w="1080"/>
        <w:gridCol w:w="2430"/>
        <w:gridCol w:w="1080"/>
        <w:gridCol w:w="1170"/>
      </w:tblGrid>
      <w:tr w:rsidR="003E57CF" w:rsidRPr="00687057" w:rsidTr="00896725">
        <w:tc>
          <w:tcPr>
            <w:tcW w:w="630" w:type="dxa"/>
            <w:vMerge w:val="restart"/>
            <w:tcBorders>
              <w:top w:val="single" w:sz="12" w:space="0" w:color="auto"/>
              <w:left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rPr>
            </w:pPr>
            <w:r w:rsidRPr="00687057">
              <w:rPr>
                <w:rFonts w:asciiTheme="majorBidi" w:hAnsiTheme="majorBidi" w:cstheme="majorBidi"/>
                <w:b/>
              </w:rPr>
              <w:t>Item No.</w:t>
            </w:r>
          </w:p>
        </w:tc>
        <w:tc>
          <w:tcPr>
            <w:tcW w:w="2430" w:type="dxa"/>
            <w:gridSpan w:val="2"/>
            <w:vMerge w:val="restart"/>
            <w:tcBorders>
              <w:top w:val="single" w:sz="12" w:space="0" w:color="auto"/>
              <w:left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rPr>
            </w:pPr>
            <w:r w:rsidRPr="00687057">
              <w:rPr>
                <w:rFonts w:asciiTheme="majorBidi" w:hAnsiTheme="majorBidi" w:cstheme="majorBidi"/>
                <w:b/>
              </w:rPr>
              <w:t>Position/specialization</w:t>
            </w:r>
          </w:p>
        </w:tc>
        <w:tc>
          <w:tcPr>
            <w:tcW w:w="1080" w:type="dxa"/>
            <w:vMerge w:val="restart"/>
            <w:tcBorders>
              <w:top w:val="single" w:sz="12" w:space="0" w:color="auto"/>
              <w:left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lang w:bidi="fa-IR"/>
              </w:rPr>
            </w:pPr>
            <w:r w:rsidRPr="00687057">
              <w:rPr>
                <w:rFonts w:asciiTheme="majorBidi" w:hAnsiTheme="majorBidi" w:cstheme="majorBidi"/>
                <w:b/>
                <w:lang w:bidi="fa-IR"/>
              </w:rPr>
              <w:t>N</w:t>
            </w:r>
            <w:r w:rsidRPr="00687057">
              <w:rPr>
                <w:rFonts w:asciiTheme="majorBidi" w:hAnsiTheme="majorBidi" w:cstheme="majorBidi"/>
                <w:b/>
              </w:rPr>
              <w:t>umbe</w:t>
            </w:r>
            <w:r w:rsidRPr="00687057">
              <w:rPr>
                <w:rFonts w:asciiTheme="majorBidi" w:hAnsiTheme="majorBidi" w:cstheme="majorBidi"/>
                <w:b/>
                <w:lang w:bidi="fa-IR"/>
              </w:rPr>
              <w:t>r</w:t>
            </w:r>
          </w:p>
        </w:tc>
        <w:tc>
          <w:tcPr>
            <w:tcW w:w="2430" w:type="dxa"/>
            <w:vMerge w:val="restart"/>
            <w:tcBorders>
              <w:top w:val="single" w:sz="12" w:space="0" w:color="auto"/>
              <w:left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rPr>
            </w:pPr>
            <w:r w:rsidRPr="00687057">
              <w:rPr>
                <w:rFonts w:asciiTheme="majorBidi" w:hAnsiTheme="majorBidi" w:cstheme="majorBidi"/>
                <w:b/>
              </w:rPr>
              <w:t>Relevant academic qualifications</w:t>
            </w:r>
          </w:p>
        </w:tc>
        <w:tc>
          <w:tcPr>
            <w:tcW w:w="2250" w:type="dxa"/>
            <w:gridSpan w:val="2"/>
            <w:tcBorders>
              <w:top w:val="single" w:sz="12" w:space="0" w:color="auto"/>
              <w:left w:val="single" w:sz="12" w:space="0" w:color="auto"/>
              <w:bottom w:val="single" w:sz="12" w:space="0" w:color="auto"/>
              <w:right w:val="single" w:sz="12" w:space="0" w:color="auto"/>
            </w:tcBorders>
          </w:tcPr>
          <w:p w:rsidR="003E57CF" w:rsidRPr="00687057" w:rsidRDefault="003E57CF" w:rsidP="00896725">
            <w:pPr>
              <w:suppressAutoHyphens/>
              <w:ind w:right="-72"/>
              <w:jc w:val="center"/>
              <w:rPr>
                <w:rFonts w:asciiTheme="majorBidi" w:hAnsiTheme="majorBidi" w:cstheme="majorBidi"/>
                <w:b/>
              </w:rPr>
            </w:pPr>
            <w:r w:rsidRPr="00687057">
              <w:rPr>
                <w:rFonts w:asciiTheme="majorBidi" w:hAnsiTheme="majorBidi" w:cstheme="majorBidi"/>
                <w:b/>
              </w:rPr>
              <w:t>Minimum years of work experience</w:t>
            </w:r>
          </w:p>
        </w:tc>
      </w:tr>
      <w:tr w:rsidR="003E57CF" w:rsidRPr="00687057" w:rsidTr="00896725">
        <w:tc>
          <w:tcPr>
            <w:tcW w:w="630" w:type="dxa"/>
            <w:vMerge/>
            <w:tcBorders>
              <w:left w:val="single" w:sz="12" w:space="0" w:color="auto"/>
              <w:bottom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rPr>
            </w:pPr>
          </w:p>
        </w:tc>
        <w:tc>
          <w:tcPr>
            <w:tcW w:w="2430" w:type="dxa"/>
            <w:gridSpan w:val="2"/>
            <w:vMerge/>
            <w:tcBorders>
              <w:left w:val="single" w:sz="12" w:space="0" w:color="auto"/>
              <w:bottom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rPr>
            </w:pPr>
          </w:p>
        </w:tc>
        <w:tc>
          <w:tcPr>
            <w:tcW w:w="1080" w:type="dxa"/>
            <w:vMerge/>
            <w:tcBorders>
              <w:left w:val="single" w:sz="12" w:space="0" w:color="auto"/>
              <w:bottom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lang w:bidi="fa-IR"/>
              </w:rPr>
            </w:pPr>
          </w:p>
        </w:tc>
        <w:tc>
          <w:tcPr>
            <w:tcW w:w="2430" w:type="dxa"/>
            <w:vMerge/>
            <w:tcBorders>
              <w:left w:val="single" w:sz="12" w:space="0" w:color="auto"/>
              <w:bottom w:val="single" w:sz="12" w:space="0" w:color="auto"/>
              <w:right w:val="single" w:sz="12" w:space="0" w:color="auto"/>
            </w:tcBorders>
            <w:vAlign w:val="center"/>
          </w:tcPr>
          <w:p w:rsidR="003E57CF" w:rsidRPr="00687057" w:rsidRDefault="003E57CF" w:rsidP="00896725">
            <w:pPr>
              <w:suppressAutoHyphens/>
              <w:ind w:right="-72"/>
              <w:jc w:val="center"/>
              <w:rPr>
                <w:rFonts w:asciiTheme="majorBidi" w:hAnsiTheme="majorBidi" w:cstheme="majorBidi"/>
                <w:b/>
              </w:rPr>
            </w:pPr>
          </w:p>
        </w:tc>
        <w:tc>
          <w:tcPr>
            <w:tcW w:w="1080" w:type="dxa"/>
            <w:tcBorders>
              <w:top w:val="single" w:sz="12" w:space="0" w:color="auto"/>
              <w:left w:val="single" w:sz="12" w:space="0" w:color="auto"/>
              <w:bottom w:val="single" w:sz="12" w:space="0" w:color="auto"/>
              <w:right w:val="single" w:sz="4" w:space="0" w:color="auto"/>
            </w:tcBorders>
          </w:tcPr>
          <w:p w:rsidR="003E57CF" w:rsidRPr="00687057" w:rsidRDefault="003E57CF" w:rsidP="00896725">
            <w:pPr>
              <w:suppressAutoHyphens/>
              <w:ind w:right="-72"/>
              <w:jc w:val="center"/>
              <w:rPr>
                <w:rFonts w:asciiTheme="majorBidi" w:hAnsiTheme="majorBidi" w:cstheme="majorBidi"/>
                <w:b/>
              </w:rPr>
            </w:pPr>
            <w:r w:rsidRPr="00687057">
              <w:rPr>
                <w:rFonts w:asciiTheme="majorBidi" w:hAnsiTheme="majorBidi" w:cstheme="majorBidi"/>
                <w:b/>
              </w:rPr>
              <w:t>Relevant</w:t>
            </w:r>
          </w:p>
        </w:tc>
        <w:tc>
          <w:tcPr>
            <w:tcW w:w="1170" w:type="dxa"/>
            <w:tcBorders>
              <w:top w:val="single" w:sz="12" w:space="0" w:color="auto"/>
              <w:left w:val="single" w:sz="4" w:space="0" w:color="auto"/>
              <w:bottom w:val="single" w:sz="12" w:space="0" w:color="auto"/>
              <w:right w:val="single" w:sz="12" w:space="0" w:color="auto"/>
            </w:tcBorders>
          </w:tcPr>
          <w:p w:rsidR="003E57CF" w:rsidRPr="00687057" w:rsidRDefault="003E57CF" w:rsidP="00896725">
            <w:pPr>
              <w:suppressAutoHyphens/>
              <w:ind w:right="-72"/>
              <w:jc w:val="center"/>
              <w:rPr>
                <w:rFonts w:asciiTheme="majorBidi" w:hAnsiTheme="majorBidi" w:cstheme="majorBidi"/>
                <w:b/>
              </w:rPr>
            </w:pPr>
            <w:r w:rsidRPr="00687057">
              <w:rPr>
                <w:rFonts w:asciiTheme="majorBidi" w:hAnsiTheme="majorBidi" w:cstheme="majorBidi"/>
                <w:b/>
              </w:rPr>
              <w:t xml:space="preserve">General </w:t>
            </w:r>
          </w:p>
        </w:tc>
      </w:tr>
      <w:tr w:rsidR="003E57CF" w:rsidRPr="00687057" w:rsidTr="003E57CF">
        <w:trPr>
          <w:trHeight w:val="1032"/>
        </w:trPr>
        <w:tc>
          <w:tcPr>
            <w:tcW w:w="630" w:type="dxa"/>
            <w:tcBorders>
              <w:top w:val="single" w:sz="12"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iCs/>
              </w:rPr>
              <w:t>1</w:t>
            </w:r>
          </w:p>
        </w:tc>
        <w:tc>
          <w:tcPr>
            <w:tcW w:w="2430" w:type="dxa"/>
            <w:gridSpan w:val="2"/>
            <w:tcBorders>
              <w:top w:val="single" w:sz="12" w:space="0" w:color="auto"/>
              <w:bottom w:val="single" w:sz="6" w:space="0" w:color="auto"/>
            </w:tcBorders>
          </w:tcPr>
          <w:p w:rsidR="003E57CF" w:rsidRPr="00687057" w:rsidRDefault="003E57CF" w:rsidP="00896725">
            <w:pPr>
              <w:suppressAutoHyphens/>
              <w:ind w:left="41" w:right="-72"/>
              <w:rPr>
                <w:rFonts w:asciiTheme="majorBidi" w:hAnsiTheme="majorBidi" w:cstheme="majorBidi"/>
                <w:rtl/>
                <w:lang w:bidi="fa-IR"/>
              </w:rPr>
            </w:pPr>
            <w:r w:rsidRPr="00687057">
              <w:rPr>
                <w:rFonts w:asciiTheme="majorBidi" w:hAnsiTheme="majorBidi" w:cstheme="majorBidi"/>
                <w:lang w:bidi="fa-IR"/>
              </w:rPr>
              <w:t xml:space="preserve">Project Manager </w:t>
            </w:r>
          </w:p>
        </w:tc>
        <w:tc>
          <w:tcPr>
            <w:tcW w:w="1080" w:type="dxa"/>
            <w:tcBorders>
              <w:top w:val="single" w:sz="12"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w:t>
            </w:r>
          </w:p>
        </w:tc>
        <w:tc>
          <w:tcPr>
            <w:tcW w:w="2430" w:type="dxa"/>
            <w:tcBorders>
              <w:top w:val="single" w:sz="12" w:space="0" w:color="auto"/>
              <w:bottom w:val="single" w:sz="6" w:space="0" w:color="auto"/>
            </w:tcBorders>
          </w:tcPr>
          <w:p w:rsidR="003E57CF" w:rsidRPr="00687057" w:rsidRDefault="003E57CF" w:rsidP="00896725">
            <w:pPr>
              <w:suppressAutoHyphens/>
              <w:ind w:right="-72"/>
              <w:rPr>
                <w:rFonts w:asciiTheme="majorBidi" w:hAnsiTheme="majorBidi" w:cstheme="majorBidi"/>
              </w:rPr>
            </w:pPr>
            <w:r w:rsidRPr="00687057">
              <w:rPr>
                <w:rFonts w:asciiTheme="majorBidi" w:hAnsiTheme="majorBidi" w:cstheme="majorBidi"/>
              </w:rPr>
              <w:t xml:space="preserve">Master Degree in Civil Engineering/ Project Management </w:t>
            </w:r>
          </w:p>
        </w:tc>
        <w:tc>
          <w:tcPr>
            <w:tcW w:w="1080" w:type="dxa"/>
            <w:tcBorders>
              <w:top w:val="single" w:sz="12" w:space="0" w:color="auto"/>
              <w:bottom w:val="single" w:sz="6" w:space="0" w:color="auto"/>
              <w:right w:val="single" w:sz="4"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7</w:t>
            </w:r>
          </w:p>
        </w:tc>
        <w:tc>
          <w:tcPr>
            <w:tcW w:w="1170" w:type="dxa"/>
            <w:tcBorders>
              <w:top w:val="single" w:sz="12" w:space="0" w:color="auto"/>
              <w:left w:val="single" w:sz="4"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10</w:t>
            </w:r>
          </w:p>
        </w:tc>
      </w:tr>
      <w:tr w:rsidR="003E57CF" w:rsidRPr="00687057" w:rsidTr="00896725">
        <w:trPr>
          <w:trHeight w:val="633"/>
        </w:trPr>
        <w:tc>
          <w:tcPr>
            <w:tcW w:w="63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iCs/>
              </w:rPr>
            </w:pPr>
            <w:r w:rsidRPr="00687057">
              <w:rPr>
                <w:rFonts w:asciiTheme="majorBidi" w:hAnsiTheme="majorBidi" w:cstheme="majorBidi"/>
                <w:iCs/>
              </w:rPr>
              <w:t>2</w:t>
            </w:r>
          </w:p>
        </w:tc>
        <w:tc>
          <w:tcPr>
            <w:tcW w:w="2430" w:type="dxa"/>
            <w:gridSpan w:val="2"/>
            <w:tcBorders>
              <w:top w:val="single" w:sz="6" w:space="0" w:color="auto"/>
              <w:bottom w:val="single" w:sz="6" w:space="0" w:color="auto"/>
            </w:tcBorders>
          </w:tcPr>
          <w:p w:rsidR="003E57CF" w:rsidRPr="00687057" w:rsidRDefault="003E57CF" w:rsidP="00896725">
            <w:pPr>
              <w:suppressAutoHyphens/>
              <w:ind w:left="41" w:right="-72"/>
              <w:rPr>
                <w:rFonts w:asciiTheme="majorBidi" w:hAnsiTheme="majorBidi" w:cstheme="majorBidi"/>
              </w:rPr>
            </w:pPr>
            <w:r w:rsidRPr="00687057">
              <w:rPr>
                <w:rFonts w:asciiTheme="majorBidi" w:hAnsiTheme="majorBidi" w:cstheme="majorBidi"/>
              </w:rPr>
              <w:t xml:space="preserve">Site Construction Manager    </w:t>
            </w:r>
          </w:p>
        </w:tc>
        <w:tc>
          <w:tcPr>
            <w:tcW w:w="108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w:t>
            </w:r>
          </w:p>
        </w:tc>
        <w:tc>
          <w:tcPr>
            <w:tcW w:w="2430" w:type="dxa"/>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rPr>
            </w:pPr>
            <w:r w:rsidRPr="00687057">
              <w:rPr>
                <w:rFonts w:asciiTheme="majorBidi" w:hAnsiTheme="majorBidi" w:cstheme="majorBidi"/>
              </w:rPr>
              <w:t xml:space="preserve">Bachelor Degree in Civil Engineer </w:t>
            </w:r>
          </w:p>
        </w:tc>
        <w:tc>
          <w:tcPr>
            <w:tcW w:w="1080" w:type="dxa"/>
            <w:tcBorders>
              <w:top w:val="single" w:sz="6" w:space="0" w:color="auto"/>
              <w:bottom w:val="single" w:sz="6" w:space="0" w:color="auto"/>
              <w:right w:val="single" w:sz="4"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7</w:t>
            </w:r>
          </w:p>
        </w:tc>
        <w:tc>
          <w:tcPr>
            <w:tcW w:w="1170" w:type="dxa"/>
            <w:tcBorders>
              <w:top w:val="single" w:sz="6" w:space="0" w:color="auto"/>
              <w:left w:val="single" w:sz="4"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10</w:t>
            </w:r>
          </w:p>
        </w:tc>
      </w:tr>
      <w:tr w:rsidR="003E57CF" w:rsidRPr="00687057" w:rsidTr="00896725">
        <w:tc>
          <w:tcPr>
            <w:tcW w:w="63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iCs/>
              </w:rPr>
            </w:pPr>
            <w:r w:rsidRPr="00687057">
              <w:rPr>
                <w:rFonts w:asciiTheme="majorBidi" w:hAnsiTheme="majorBidi" w:cstheme="majorBidi"/>
                <w:iCs/>
              </w:rPr>
              <w:t>3</w:t>
            </w:r>
          </w:p>
        </w:tc>
        <w:tc>
          <w:tcPr>
            <w:tcW w:w="2430" w:type="dxa"/>
            <w:gridSpan w:val="2"/>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lang w:bidi="fa-IR"/>
              </w:rPr>
            </w:pPr>
            <w:r w:rsidRPr="00687057">
              <w:rPr>
                <w:rFonts w:asciiTheme="majorBidi" w:hAnsiTheme="majorBidi" w:cstheme="majorBidi"/>
                <w:lang w:bidi="fa-IR"/>
              </w:rPr>
              <w:t>Quality Control Engineer</w:t>
            </w:r>
          </w:p>
        </w:tc>
        <w:tc>
          <w:tcPr>
            <w:tcW w:w="108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w:t>
            </w:r>
          </w:p>
        </w:tc>
        <w:tc>
          <w:tcPr>
            <w:tcW w:w="2430" w:type="dxa"/>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rPr>
            </w:pPr>
            <w:r w:rsidRPr="00687057">
              <w:rPr>
                <w:rFonts w:asciiTheme="majorBidi" w:hAnsiTheme="majorBidi" w:cstheme="majorBidi"/>
              </w:rPr>
              <w:t>Bachelor Degree in Civil Engineer</w:t>
            </w:r>
          </w:p>
        </w:tc>
        <w:tc>
          <w:tcPr>
            <w:tcW w:w="1080" w:type="dxa"/>
            <w:tcBorders>
              <w:top w:val="single" w:sz="6" w:space="0" w:color="auto"/>
              <w:bottom w:val="single" w:sz="6" w:space="0" w:color="auto"/>
              <w:right w:val="single" w:sz="4"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5</w:t>
            </w:r>
          </w:p>
        </w:tc>
        <w:tc>
          <w:tcPr>
            <w:tcW w:w="1170" w:type="dxa"/>
            <w:tcBorders>
              <w:top w:val="single" w:sz="6" w:space="0" w:color="auto"/>
              <w:left w:val="single" w:sz="4"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8</w:t>
            </w:r>
          </w:p>
        </w:tc>
      </w:tr>
      <w:tr w:rsidR="003E57CF" w:rsidRPr="00687057" w:rsidTr="00896725">
        <w:tc>
          <w:tcPr>
            <w:tcW w:w="63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iCs/>
              </w:rPr>
            </w:pPr>
            <w:r w:rsidRPr="00687057">
              <w:rPr>
                <w:rFonts w:asciiTheme="majorBidi" w:hAnsiTheme="majorBidi" w:cstheme="majorBidi"/>
                <w:iCs/>
              </w:rPr>
              <w:t>4</w:t>
            </w:r>
          </w:p>
        </w:tc>
        <w:tc>
          <w:tcPr>
            <w:tcW w:w="2430" w:type="dxa"/>
            <w:gridSpan w:val="2"/>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lang w:bidi="fa-IR"/>
              </w:rPr>
            </w:pPr>
            <w:r w:rsidRPr="00687057">
              <w:rPr>
                <w:rFonts w:asciiTheme="majorBidi" w:hAnsiTheme="majorBidi" w:cstheme="majorBidi"/>
                <w:lang w:bidi="fa-IR"/>
              </w:rPr>
              <w:t xml:space="preserve">Road Engineer </w:t>
            </w:r>
          </w:p>
        </w:tc>
        <w:tc>
          <w:tcPr>
            <w:tcW w:w="108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3</w:t>
            </w:r>
          </w:p>
        </w:tc>
        <w:tc>
          <w:tcPr>
            <w:tcW w:w="2430" w:type="dxa"/>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rPr>
            </w:pPr>
            <w:r w:rsidRPr="00687057">
              <w:rPr>
                <w:rFonts w:asciiTheme="majorBidi" w:hAnsiTheme="majorBidi" w:cstheme="majorBidi"/>
              </w:rPr>
              <w:t>Bachelor Degree in Civil Engineer</w:t>
            </w:r>
          </w:p>
        </w:tc>
        <w:tc>
          <w:tcPr>
            <w:tcW w:w="1080" w:type="dxa"/>
            <w:tcBorders>
              <w:top w:val="single" w:sz="6" w:space="0" w:color="auto"/>
              <w:bottom w:val="single" w:sz="6" w:space="0" w:color="auto"/>
              <w:right w:val="single" w:sz="4"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5</w:t>
            </w:r>
          </w:p>
        </w:tc>
        <w:tc>
          <w:tcPr>
            <w:tcW w:w="1170" w:type="dxa"/>
            <w:tcBorders>
              <w:top w:val="single" w:sz="6" w:space="0" w:color="auto"/>
              <w:left w:val="single" w:sz="4"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7</w:t>
            </w:r>
          </w:p>
        </w:tc>
      </w:tr>
      <w:tr w:rsidR="003E57CF" w:rsidRPr="00687057" w:rsidTr="00896725">
        <w:tc>
          <w:tcPr>
            <w:tcW w:w="63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iCs/>
              </w:rPr>
            </w:pPr>
            <w:r w:rsidRPr="00687057">
              <w:rPr>
                <w:rFonts w:asciiTheme="majorBidi" w:hAnsiTheme="majorBidi" w:cstheme="majorBidi"/>
                <w:iCs/>
              </w:rPr>
              <w:t>5</w:t>
            </w:r>
          </w:p>
        </w:tc>
        <w:tc>
          <w:tcPr>
            <w:tcW w:w="2430" w:type="dxa"/>
            <w:gridSpan w:val="2"/>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rPr>
            </w:pPr>
            <w:r w:rsidRPr="00687057">
              <w:rPr>
                <w:rFonts w:asciiTheme="majorBidi" w:hAnsiTheme="majorBidi" w:cstheme="majorBidi"/>
              </w:rPr>
              <w:t>Survey Engineer</w:t>
            </w:r>
          </w:p>
        </w:tc>
        <w:tc>
          <w:tcPr>
            <w:tcW w:w="108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2</w:t>
            </w:r>
          </w:p>
        </w:tc>
        <w:tc>
          <w:tcPr>
            <w:tcW w:w="2430" w:type="dxa"/>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rtl/>
                <w:lang w:bidi="fa-IR"/>
              </w:rPr>
            </w:pPr>
            <w:r w:rsidRPr="00687057">
              <w:rPr>
                <w:rFonts w:asciiTheme="majorBidi" w:hAnsiTheme="majorBidi" w:cstheme="majorBidi"/>
              </w:rPr>
              <w:t>Bachelor Degree in Civil Engineer / Geodesy</w:t>
            </w:r>
          </w:p>
        </w:tc>
        <w:tc>
          <w:tcPr>
            <w:tcW w:w="1080" w:type="dxa"/>
            <w:tcBorders>
              <w:top w:val="single" w:sz="6" w:space="0" w:color="auto"/>
              <w:bottom w:val="single" w:sz="6" w:space="0" w:color="auto"/>
              <w:right w:val="single" w:sz="4"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7</w:t>
            </w:r>
          </w:p>
        </w:tc>
        <w:tc>
          <w:tcPr>
            <w:tcW w:w="1170" w:type="dxa"/>
            <w:tcBorders>
              <w:top w:val="single" w:sz="6" w:space="0" w:color="auto"/>
              <w:left w:val="single" w:sz="4"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10</w:t>
            </w:r>
          </w:p>
        </w:tc>
      </w:tr>
      <w:tr w:rsidR="003E57CF" w:rsidRPr="00687057" w:rsidTr="00896725">
        <w:tc>
          <w:tcPr>
            <w:tcW w:w="63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iCs/>
              </w:rPr>
            </w:pPr>
            <w:r w:rsidRPr="00687057">
              <w:rPr>
                <w:rFonts w:asciiTheme="majorBidi" w:hAnsiTheme="majorBidi" w:cstheme="majorBidi"/>
                <w:iCs/>
              </w:rPr>
              <w:t>6</w:t>
            </w:r>
          </w:p>
        </w:tc>
        <w:tc>
          <w:tcPr>
            <w:tcW w:w="2430" w:type="dxa"/>
            <w:gridSpan w:val="2"/>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lang w:bidi="fa-IR"/>
              </w:rPr>
            </w:pPr>
            <w:r w:rsidRPr="00687057">
              <w:rPr>
                <w:rFonts w:asciiTheme="majorBidi" w:hAnsiTheme="majorBidi" w:cstheme="majorBidi"/>
                <w:lang w:bidi="fa-IR"/>
              </w:rPr>
              <w:t>Assistant Survey Engineer</w:t>
            </w:r>
          </w:p>
        </w:tc>
        <w:tc>
          <w:tcPr>
            <w:tcW w:w="1080" w:type="dxa"/>
            <w:tcBorders>
              <w:top w:val="single" w:sz="6"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4</w:t>
            </w:r>
          </w:p>
        </w:tc>
        <w:tc>
          <w:tcPr>
            <w:tcW w:w="2430" w:type="dxa"/>
            <w:tcBorders>
              <w:top w:val="single" w:sz="6" w:space="0" w:color="auto"/>
              <w:bottom w:val="single" w:sz="6" w:space="0" w:color="auto"/>
            </w:tcBorders>
          </w:tcPr>
          <w:p w:rsidR="003E57CF" w:rsidRPr="00687057" w:rsidRDefault="003E57CF" w:rsidP="00896725">
            <w:pPr>
              <w:suppressAutoHyphens/>
              <w:ind w:right="-72"/>
              <w:rPr>
                <w:rFonts w:asciiTheme="majorBidi" w:hAnsiTheme="majorBidi" w:cstheme="majorBidi"/>
              </w:rPr>
            </w:pPr>
            <w:r w:rsidRPr="00687057">
              <w:rPr>
                <w:rFonts w:asciiTheme="majorBidi" w:hAnsiTheme="majorBidi" w:cstheme="majorBidi"/>
              </w:rPr>
              <w:t>Bachelor Degree in Civil Engineer / Geodesy</w:t>
            </w:r>
          </w:p>
        </w:tc>
        <w:tc>
          <w:tcPr>
            <w:tcW w:w="1080" w:type="dxa"/>
            <w:tcBorders>
              <w:top w:val="single" w:sz="6" w:space="0" w:color="auto"/>
              <w:bottom w:val="single" w:sz="6" w:space="0" w:color="auto"/>
              <w:right w:val="single" w:sz="4"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3</w:t>
            </w:r>
          </w:p>
        </w:tc>
        <w:tc>
          <w:tcPr>
            <w:tcW w:w="1170" w:type="dxa"/>
            <w:tcBorders>
              <w:top w:val="single" w:sz="6" w:space="0" w:color="auto"/>
              <w:left w:val="single" w:sz="4" w:space="0" w:color="auto"/>
              <w:bottom w:val="single" w:sz="6" w:space="0" w:color="auto"/>
            </w:tcBorders>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5</w:t>
            </w:r>
          </w:p>
        </w:tc>
      </w:tr>
      <w:tr w:rsidR="003E57CF" w:rsidRPr="00687057" w:rsidTr="00896725">
        <w:tc>
          <w:tcPr>
            <w:tcW w:w="2472" w:type="dxa"/>
            <w:gridSpan w:val="2"/>
            <w:tcBorders>
              <w:top w:val="single" w:sz="6" w:space="0" w:color="auto"/>
            </w:tcBorders>
          </w:tcPr>
          <w:p w:rsidR="003E57CF" w:rsidRPr="00687057" w:rsidRDefault="003E57CF" w:rsidP="00896725">
            <w:pPr>
              <w:suppressAutoHyphens/>
              <w:spacing w:before="60" w:after="60"/>
              <w:ind w:left="1440" w:right="-72" w:hanging="1368"/>
              <w:rPr>
                <w:rFonts w:asciiTheme="majorBidi" w:hAnsiTheme="majorBidi" w:cstheme="majorBidi"/>
                <w:b/>
              </w:rPr>
            </w:pPr>
          </w:p>
        </w:tc>
        <w:tc>
          <w:tcPr>
            <w:tcW w:w="6348" w:type="dxa"/>
            <w:gridSpan w:val="5"/>
            <w:tcBorders>
              <w:top w:val="single" w:sz="6" w:space="0" w:color="auto"/>
            </w:tcBorders>
            <w:vAlign w:val="center"/>
          </w:tcPr>
          <w:p w:rsidR="003E57CF" w:rsidRPr="00687057" w:rsidRDefault="003E57CF" w:rsidP="00896725">
            <w:pPr>
              <w:suppressAutoHyphens/>
              <w:spacing w:before="60" w:after="60"/>
              <w:ind w:left="1440" w:right="-72" w:hanging="1368"/>
              <w:rPr>
                <w:rFonts w:asciiTheme="majorBidi" w:hAnsiTheme="majorBidi" w:cstheme="majorBidi"/>
                <w:b/>
              </w:rPr>
            </w:pPr>
            <w:r w:rsidRPr="00687057">
              <w:rPr>
                <w:rFonts w:asciiTheme="majorBidi" w:hAnsiTheme="majorBidi" w:cstheme="majorBidi"/>
                <w:b/>
              </w:rPr>
              <w:t>Suitable experts in the following specializations</w:t>
            </w:r>
          </w:p>
        </w:tc>
      </w:tr>
      <w:tr w:rsidR="003E57CF" w:rsidRPr="00687057" w:rsidTr="00896725">
        <w:tc>
          <w:tcPr>
            <w:tcW w:w="630" w:type="dxa"/>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lastRenderedPageBreak/>
              <w:t>1</w:t>
            </w:r>
          </w:p>
        </w:tc>
        <w:tc>
          <w:tcPr>
            <w:tcW w:w="2430" w:type="dxa"/>
            <w:gridSpan w:val="2"/>
          </w:tcPr>
          <w:p w:rsidR="003E57CF" w:rsidRPr="00687057" w:rsidRDefault="003E57CF" w:rsidP="00896725">
            <w:pPr>
              <w:suppressAutoHyphens/>
              <w:ind w:left="41" w:right="-72"/>
              <w:rPr>
                <w:rFonts w:asciiTheme="majorBidi" w:hAnsiTheme="majorBidi" w:cstheme="majorBidi"/>
              </w:rPr>
            </w:pPr>
            <w:r w:rsidRPr="00687057">
              <w:rPr>
                <w:rFonts w:asciiTheme="majorBidi" w:hAnsiTheme="majorBidi" w:cstheme="majorBidi"/>
                <w:lang w:val="en-GB"/>
              </w:rPr>
              <w:t xml:space="preserve">Environmental and Social Specialist </w:t>
            </w:r>
            <w:r w:rsidRPr="00687057">
              <w:rPr>
                <w:rFonts w:asciiTheme="majorBidi" w:hAnsiTheme="majorBidi" w:cstheme="majorBidi"/>
              </w:rPr>
              <w:t xml:space="preserve"> </w:t>
            </w:r>
          </w:p>
        </w:tc>
        <w:tc>
          <w:tcPr>
            <w:tcW w:w="1080" w:type="dxa"/>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w:t>
            </w:r>
          </w:p>
        </w:tc>
        <w:tc>
          <w:tcPr>
            <w:tcW w:w="2430" w:type="dxa"/>
          </w:tcPr>
          <w:p w:rsidR="003E57CF" w:rsidRPr="00687057" w:rsidRDefault="003E57CF" w:rsidP="00896725">
            <w:pPr>
              <w:suppressAutoHyphens/>
              <w:ind w:left="-14" w:right="-72" w:firstLine="14"/>
              <w:rPr>
                <w:rFonts w:asciiTheme="majorBidi" w:hAnsiTheme="majorBidi" w:cstheme="majorBidi"/>
              </w:rPr>
            </w:pPr>
            <w:r w:rsidRPr="00687057">
              <w:rPr>
                <w:rFonts w:asciiTheme="majorBidi" w:hAnsiTheme="majorBidi" w:cstheme="majorBidi"/>
              </w:rPr>
              <w:t>Bachelor degree in relevant environmental field</w:t>
            </w:r>
          </w:p>
        </w:tc>
        <w:tc>
          <w:tcPr>
            <w:tcW w:w="2250" w:type="dxa"/>
            <w:gridSpan w:val="2"/>
          </w:tcPr>
          <w:p w:rsidR="003E57CF" w:rsidRPr="00687057" w:rsidRDefault="003E57CF" w:rsidP="00896725">
            <w:pPr>
              <w:suppressAutoHyphens/>
              <w:ind w:right="-72" w:firstLine="3"/>
              <w:rPr>
                <w:rFonts w:asciiTheme="majorBidi" w:hAnsiTheme="majorBidi" w:cstheme="majorBidi"/>
              </w:rPr>
            </w:pPr>
            <w:r w:rsidRPr="00687057">
              <w:rPr>
                <w:rFonts w:asciiTheme="majorBidi" w:hAnsiTheme="majorBidi" w:cstheme="majorBidi"/>
              </w:rPr>
              <w:t>minimum of 5 years in similar work environments</w:t>
            </w:r>
          </w:p>
        </w:tc>
      </w:tr>
      <w:tr w:rsidR="003E57CF" w:rsidRPr="00687057" w:rsidTr="00896725">
        <w:tc>
          <w:tcPr>
            <w:tcW w:w="630" w:type="dxa"/>
            <w:vAlign w:val="center"/>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2</w:t>
            </w:r>
          </w:p>
        </w:tc>
        <w:tc>
          <w:tcPr>
            <w:tcW w:w="2430" w:type="dxa"/>
            <w:gridSpan w:val="2"/>
          </w:tcPr>
          <w:p w:rsidR="003E57CF" w:rsidRPr="00687057" w:rsidRDefault="003E57CF" w:rsidP="00896725">
            <w:pPr>
              <w:suppressAutoHyphens/>
              <w:ind w:left="41" w:right="-72"/>
              <w:rPr>
                <w:rFonts w:asciiTheme="majorBidi" w:hAnsiTheme="majorBidi" w:cstheme="majorBidi"/>
              </w:rPr>
            </w:pPr>
            <w:r w:rsidRPr="00687057">
              <w:rPr>
                <w:rFonts w:asciiTheme="majorBidi" w:hAnsiTheme="majorBidi" w:cstheme="majorBidi"/>
              </w:rPr>
              <w:t>Safety and Health Specialist</w:t>
            </w:r>
            <w:del w:id="12" w:author="Nawid Naziri" w:date="2018-11-24T03:34:00Z">
              <w:r w:rsidRPr="00687057" w:rsidDel="00C0791C">
                <w:rPr>
                  <w:rFonts w:asciiTheme="majorBidi" w:hAnsiTheme="majorBidi" w:cstheme="majorBidi"/>
                </w:rPr>
                <w:delText xml:space="preserve"> </w:delText>
              </w:r>
            </w:del>
          </w:p>
        </w:tc>
        <w:tc>
          <w:tcPr>
            <w:tcW w:w="1080" w:type="dxa"/>
          </w:tcPr>
          <w:p w:rsidR="003E57CF" w:rsidRPr="00687057" w:rsidRDefault="003E57CF" w:rsidP="00896725">
            <w:pPr>
              <w:suppressAutoHyphens/>
              <w:ind w:right="-72"/>
              <w:jc w:val="center"/>
              <w:rPr>
                <w:rFonts w:asciiTheme="majorBidi" w:hAnsiTheme="majorBidi" w:cstheme="majorBidi"/>
              </w:rPr>
            </w:pPr>
            <w:r w:rsidRPr="00687057">
              <w:rPr>
                <w:rFonts w:asciiTheme="majorBidi" w:hAnsiTheme="majorBidi" w:cstheme="majorBidi"/>
              </w:rPr>
              <w:t>1</w:t>
            </w:r>
          </w:p>
        </w:tc>
        <w:tc>
          <w:tcPr>
            <w:tcW w:w="2430" w:type="dxa"/>
          </w:tcPr>
          <w:p w:rsidR="003E57CF" w:rsidRPr="00687057" w:rsidRDefault="003E57CF" w:rsidP="00896725">
            <w:pPr>
              <w:suppressAutoHyphens/>
              <w:ind w:left="-14" w:right="-72" w:firstLine="14"/>
              <w:rPr>
                <w:rFonts w:asciiTheme="majorBidi" w:hAnsiTheme="majorBidi" w:cstheme="majorBidi"/>
              </w:rPr>
            </w:pPr>
            <w:r w:rsidRPr="00687057">
              <w:rPr>
                <w:rFonts w:asciiTheme="majorBidi" w:hAnsiTheme="majorBidi" w:cstheme="majorBidi"/>
              </w:rPr>
              <w:t>Bachelor degree in relevant environmental field</w:t>
            </w:r>
          </w:p>
        </w:tc>
        <w:tc>
          <w:tcPr>
            <w:tcW w:w="2250" w:type="dxa"/>
            <w:gridSpan w:val="2"/>
          </w:tcPr>
          <w:p w:rsidR="003E57CF" w:rsidRPr="00687057" w:rsidRDefault="003E57CF" w:rsidP="00896725">
            <w:pPr>
              <w:suppressAutoHyphens/>
              <w:ind w:right="-72" w:firstLine="3"/>
              <w:rPr>
                <w:rFonts w:asciiTheme="majorBidi" w:hAnsiTheme="majorBidi" w:cstheme="majorBidi"/>
              </w:rPr>
            </w:pPr>
            <w:r w:rsidRPr="00687057">
              <w:rPr>
                <w:rFonts w:asciiTheme="majorBidi" w:hAnsiTheme="majorBidi" w:cstheme="majorBidi"/>
              </w:rPr>
              <w:t>minimum of 4 years in similar work environments</w:t>
            </w:r>
          </w:p>
        </w:tc>
      </w:tr>
    </w:tbl>
    <w:p w:rsidR="00155382" w:rsidRPr="00687057" w:rsidRDefault="00155382" w:rsidP="0093708C">
      <w:pPr>
        <w:rPr>
          <w:rFonts w:asciiTheme="majorBidi" w:hAnsiTheme="majorBidi" w:cstheme="majorBidi"/>
          <w:sz w:val="24"/>
          <w:szCs w:val="24"/>
        </w:rPr>
      </w:pPr>
    </w:p>
    <w:sectPr w:rsidR="00155382" w:rsidRPr="00687057" w:rsidSect="009F204D">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59" w:rsidRDefault="00155659" w:rsidP="00AC3003">
      <w:pPr>
        <w:spacing w:after="0" w:line="240" w:lineRule="auto"/>
      </w:pPr>
      <w:r>
        <w:separator/>
      </w:r>
    </w:p>
  </w:endnote>
  <w:endnote w:type="continuationSeparator" w:id="0">
    <w:p w:rsidR="00155659" w:rsidRDefault="00155659" w:rsidP="00AC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GEM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56971"/>
      <w:docPartObj>
        <w:docPartGallery w:val="Page Numbers (Bottom of Page)"/>
        <w:docPartUnique/>
      </w:docPartObj>
    </w:sdtPr>
    <w:sdtEndPr>
      <w:rPr>
        <w:noProof/>
      </w:rPr>
    </w:sdtEndPr>
    <w:sdtContent>
      <w:p w:rsidR="00D9244A" w:rsidRDefault="00D9244A">
        <w:pPr>
          <w:pStyle w:val="Footer"/>
          <w:jc w:val="center"/>
        </w:pPr>
        <w:r>
          <w:fldChar w:fldCharType="begin"/>
        </w:r>
        <w:r>
          <w:instrText xml:space="preserve"> PAGE   \* MERGEFORMAT </w:instrText>
        </w:r>
        <w:r>
          <w:fldChar w:fldCharType="separate"/>
        </w:r>
        <w:r w:rsidR="00687057">
          <w:rPr>
            <w:noProof/>
          </w:rPr>
          <w:t>3</w:t>
        </w:r>
        <w:r>
          <w:rPr>
            <w:noProof/>
          </w:rPr>
          <w:fldChar w:fldCharType="end"/>
        </w:r>
      </w:p>
    </w:sdtContent>
  </w:sdt>
  <w:p w:rsidR="00D9244A" w:rsidRDefault="00D92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59" w:rsidRDefault="00155659" w:rsidP="00AC3003">
      <w:pPr>
        <w:spacing w:after="0" w:line="240" w:lineRule="auto"/>
      </w:pPr>
      <w:r>
        <w:separator/>
      </w:r>
    </w:p>
  </w:footnote>
  <w:footnote w:type="continuationSeparator" w:id="0">
    <w:p w:rsidR="00155659" w:rsidRDefault="00155659" w:rsidP="00AC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4685"/>
    <w:multiLevelType w:val="hybridMultilevel"/>
    <w:tmpl w:val="3E80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513A"/>
    <w:multiLevelType w:val="multilevel"/>
    <w:tmpl w:val="ABB0121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 w15:restartNumberingAfterBreak="0">
    <w:nsid w:val="382D44E3"/>
    <w:multiLevelType w:val="hybridMultilevel"/>
    <w:tmpl w:val="E280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 w15:restartNumberingAfterBreak="0">
    <w:nsid w:val="5B5C129F"/>
    <w:multiLevelType w:val="hybridMultilevel"/>
    <w:tmpl w:val="2730E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C4CFE"/>
    <w:multiLevelType w:val="hybridMultilevel"/>
    <w:tmpl w:val="CDB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F51"/>
    <w:rsid w:val="00012D18"/>
    <w:rsid w:val="000131B9"/>
    <w:rsid w:val="0001323E"/>
    <w:rsid w:val="00014F39"/>
    <w:rsid w:val="000174A0"/>
    <w:rsid w:val="0002179E"/>
    <w:rsid w:val="000361E6"/>
    <w:rsid w:val="00051B52"/>
    <w:rsid w:val="00070779"/>
    <w:rsid w:val="000710C8"/>
    <w:rsid w:val="00071C68"/>
    <w:rsid w:val="00074A3A"/>
    <w:rsid w:val="0007595B"/>
    <w:rsid w:val="0009699A"/>
    <w:rsid w:val="000A0D88"/>
    <w:rsid w:val="000B5009"/>
    <w:rsid w:val="000D0229"/>
    <w:rsid w:val="000F76E9"/>
    <w:rsid w:val="00101D49"/>
    <w:rsid w:val="00105D2A"/>
    <w:rsid w:val="00117602"/>
    <w:rsid w:val="0012174A"/>
    <w:rsid w:val="001361C3"/>
    <w:rsid w:val="00143763"/>
    <w:rsid w:val="0015164F"/>
    <w:rsid w:val="00155382"/>
    <w:rsid w:val="00155659"/>
    <w:rsid w:val="00171318"/>
    <w:rsid w:val="00183983"/>
    <w:rsid w:val="001A1AB1"/>
    <w:rsid w:val="001A3A17"/>
    <w:rsid w:val="001B1539"/>
    <w:rsid w:val="001B270E"/>
    <w:rsid w:val="001B78AC"/>
    <w:rsid w:val="001C39EA"/>
    <w:rsid w:val="001D1051"/>
    <w:rsid w:val="001D3001"/>
    <w:rsid w:val="001E51C7"/>
    <w:rsid w:val="001F6915"/>
    <w:rsid w:val="00234EF1"/>
    <w:rsid w:val="00236537"/>
    <w:rsid w:val="002413F0"/>
    <w:rsid w:val="002465A3"/>
    <w:rsid w:val="002823B1"/>
    <w:rsid w:val="002912A9"/>
    <w:rsid w:val="002F116E"/>
    <w:rsid w:val="002F6578"/>
    <w:rsid w:val="003043EE"/>
    <w:rsid w:val="00306C7E"/>
    <w:rsid w:val="003202EE"/>
    <w:rsid w:val="00322B1F"/>
    <w:rsid w:val="00324FDC"/>
    <w:rsid w:val="003270EE"/>
    <w:rsid w:val="00331C66"/>
    <w:rsid w:val="0033585E"/>
    <w:rsid w:val="0034348C"/>
    <w:rsid w:val="003434CC"/>
    <w:rsid w:val="0036120F"/>
    <w:rsid w:val="00390EA3"/>
    <w:rsid w:val="003A6885"/>
    <w:rsid w:val="003B1B12"/>
    <w:rsid w:val="003D4C0E"/>
    <w:rsid w:val="003D5A66"/>
    <w:rsid w:val="003E1D83"/>
    <w:rsid w:val="003E57CF"/>
    <w:rsid w:val="003F40DA"/>
    <w:rsid w:val="003F60BA"/>
    <w:rsid w:val="00406C84"/>
    <w:rsid w:val="00410125"/>
    <w:rsid w:val="00433DD2"/>
    <w:rsid w:val="00471CD6"/>
    <w:rsid w:val="00473047"/>
    <w:rsid w:val="00475D17"/>
    <w:rsid w:val="00487E1C"/>
    <w:rsid w:val="0049444C"/>
    <w:rsid w:val="00495A12"/>
    <w:rsid w:val="004A42B0"/>
    <w:rsid w:val="004C4325"/>
    <w:rsid w:val="004D0039"/>
    <w:rsid w:val="004E76B2"/>
    <w:rsid w:val="00500FAB"/>
    <w:rsid w:val="005138BE"/>
    <w:rsid w:val="00515109"/>
    <w:rsid w:val="00523E9D"/>
    <w:rsid w:val="00525AAF"/>
    <w:rsid w:val="00542B90"/>
    <w:rsid w:val="00565206"/>
    <w:rsid w:val="0058251B"/>
    <w:rsid w:val="00592226"/>
    <w:rsid w:val="00594BFD"/>
    <w:rsid w:val="005A675D"/>
    <w:rsid w:val="005A67FF"/>
    <w:rsid w:val="005B438C"/>
    <w:rsid w:val="005C170B"/>
    <w:rsid w:val="005C6E53"/>
    <w:rsid w:val="006034A8"/>
    <w:rsid w:val="00604BBB"/>
    <w:rsid w:val="006255C0"/>
    <w:rsid w:val="00640EEF"/>
    <w:rsid w:val="006437CE"/>
    <w:rsid w:val="00646077"/>
    <w:rsid w:val="0065745D"/>
    <w:rsid w:val="00680343"/>
    <w:rsid w:val="00687057"/>
    <w:rsid w:val="00695DD2"/>
    <w:rsid w:val="006A146A"/>
    <w:rsid w:val="006A2B0F"/>
    <w:rsid w:val="006A3471"/>
    <w:rsid w:val="006A5F90"/>
    <w:rsid w:val="006A7AA2"/>
    <w:rsid w:val="006B5A7D"/>
    <w:rsid w:val="006C0D6E"/>
    <w:rsid w:val="006D6509"/>
    <w:rsid w:val="006D70E3"/>
    <w:rsid w:val="006E7CE4"/>
    <w:rsid w:val="00712CBB"/>
    <w:rsid w:val="00721017"/>
    <w:rsid w:val="00726CC3"/>
    <w:rsid w:val="00730809"/>
    <w:rsid w:val="00740C77"/>
    <w:rsid w:val="007510FE"/>
    <w:rsid w:val="00762F51"/>
    <w:rsid w:val="007874A4"/>
    <w:rsid w:val="00797BEA"/>
    <w:rsid w:val="007B729F"/>
    <w:rsid w:val="007C21FC"/>
    <w:rsid w:val="007D2186"/>
    <w:rsid w:val="007E5AB5"/>
    <w:rsid w:val="00806925"/>
    <w:rsid w:val="0082142F"/>
    <w:rsid w:val="00822F75"/>
    <w:rsid w:val="00825E6F"/>
    <w:rsid w:val="00835809"/>
    <w:rsid w:val="00847208"/>
    <w:rsid w:val="008542B4"/>
    <w:rsid w:val="00855538"/>
    <w:rsid w:val="00873C35"/>
    <w:rsid w:val="00880E3D"/>
    <w:rsid w:val="00885DAA"/>
    <w:rsid w:val="008A0026"/>
    <w:rsid w:val="008A1DA7"/>
    <w:rsid w:val="008B1254"/>
    <w:rsid w:val="008C7B38"/>
    <w:rsid w:val="008E1F7F"/>
    <w:rsid w:val="008E4934"/>
    <w:rsid w:val="008F4D26"/>
    <w:rsid w:val="00911CCA"/>
    <w:rsid w:val="009142E2"/>
    <w:rsid w:val="00924C82"/>
    <w:rsid w:val="0093708C"/>
    <w:rsid w:val="00947F5E"/>
    <w:rsid w:val="009821C8"/>
    <w:rsid w:val="00982AF1"/>
    <w:rsid w:val="00983F10"/>
    <w:rsid w:val="009B40F4"/>
    <w:rsid w:val="009C5878"/>
    <w:rsid w:val="009D250B"/>
    <w:rsid w:val="009E3E5E"/>
    <w:rsid w:val="009F204D"/>
    <w:rsid w:val="009F207B"/>
    <w:rsid w:val="00A060C0"/>
    <w:rsid w:val="00A32629"/>
    <w:rsid w:val="00A86673"/>
    <w:rsid w:val="00A879D2"/>
    <w:rsid w:val="00A9579B"/>
    <w:rsid w:val="00AC3003"/>
    <w:rsid w:val="00AC462D"/>
    <w:rsid w:val="00AF2F74"/>
    <w:rsid w:val="00AF6933"/>
    <w:rsid w:val="00B06CC5"/>
    <w:rsid w:val="00B21DA4"/>
    <w:rsid w:val="00B22ECA"/>
    <w:rsid w:val="00B52F37"/>
    <w:rsid w:val="00B530AE"/>
    <w:rsid w:val="00B55B3A"/>
    <w:rsid w:val="00B562B0"/>
    <w:rsid w:val="00B56A04"/>
    <w:rsid w:val="00B63330"/>
    <w:rsid w:val="00B65D47"/>
    <w:rsid w:val="00B73BA3"/>
    <w:rsid w:val="00B83EBD"/>
    <w:rsid w:val="00B8510B"/>
    <w:rsid w:val="00BA2C6F"/>
    <w:rsid w:val="00BA6D93"/>
    <w:rsid w:val="00C079D9"/>
    <w:rsid w:val="00C226D1"/>
    <w:rsid w:val="00C347FF"/>
    <w:rsid w:val="00C46297"/>
    <w:rsid w:val="00C635A9"/>
    <w:rsid w:val="00C848D8"/>
    <w:rsid w:val="00CB67AD"/>
    <w:rsid w:val="00CC7A17"/>
    <w:rsid w:val="00CD38C6"/>
    <w:rsid w:val="00CE59C7"/>
    <w:rsid w:val="00CF66F3"/>
    <w:rsid w:val="00D23803"/>
    <w:rsid w:val="00D23A2A"/>
    <w:rsid w:val="00D54E24"/>
    <w:rsid w:val="00D56519"/>
    <w:rsid w:val="00D709E6"/>
    <w:rsid w:val="00D7394B"/>
    <w:rsid w:val="00D74C2E"/>
    <w:rsid w:val="00D81EC2"/>
    <w:rsid w:val="00D823AA"/>
    <w:rsid w:val="00D824D7"/>
    <w:rsid w:val="00D82DF5"/>
    <w:rsid w:val="00D84E6C"/>
    <w:rsid w:val="00D86FB3"/>
    <w:rsid w:val="00D90711"/>
    <w:rsid w:val="00D9244A"/>
    <w:rsid w:val="00DA5FCD"/>
    <w:rsid w:val="00DC242B"/>
    <w:rsid w:val="00E010BD"/>
    <w:rsid w:val="00E01386"/>
    <w:rsid w:val="00E01DDE"/>
    <w:rsid w:val="00E07770"/>
    <w:rsid w:val="00E125E7"/>
    <w:rsid w:val="00E32C81"/>
    <w:rsid w:val="00E33A82"/>
    <w:rsid w:val="00E4285E"/>
    <w:rsid w:val="00E620CC"/>
    <w:rsid w:val="00E66E5C"/>
    <w:rsid w:val="00E735FD"/>
    <w:rsid w:val="00E75D0D"/>
    <w:rsid w:val="00E839BC"/>
    <w:rsid w:val="00EB6296"/>
    <w:rsid w:val="00EB76C0"/>
    <w:rsid w:val="00EC2533"/>
    <w:rsid w:val="00EC44E7"/>
    <w:rsid w:val="00EE5506"/>
    <w:rsid w:val="00EF3F1B"/>
    <w:rsid w:val="00F01629"/>
    <w:rsid w:val="00F37DDA"/>
    <w:rsid w:val="00F53347"/>
    <w:rsid w:val="00F71593"/>
    <w:rsid w:val="00F72678"/>
    <w:rsid w:val="00F82E95"/>
    <w:rsid w:val="00FA61DF"/>
    <w:rsid w:val="00FC254A"/>
    <w:rsid w:val="00FF1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62E40-C9FB-4D26-B1BC-1E6F26A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51"/>
  </w:style>
  <w:style w:type="paragraph" w:styleId="Heading1">
    <w:name w:val="heading 1"/>
    <w:basedOn w:val="Normal"/>
    <w:next w:val="Normal"/>
    <w:link w:val="Heading1Char"/>
    <w:uiPriority w:val="9"/>
    <w:qFormat/>
    <w:rsid w:val="00657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F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3003"/>
    <w:pPr>
      <w:ind w:left="720"/>
      <w:contextualSpacing/>
    </w:pPr>
  </w:style>
  <w:style w:type="paragraph" w:styleId="Header">
    <w:name w:val="header"/>
    <w:basedOn w:val="Normal"/>
    <w:link w:val="HeaderChar"/>
    <w:uiPriority w:val="99"/>
    <w:unhideWhenUsed/>
    <w:rsid w:val="00AC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03"/>
  </w:style>
  <w:style w:type="paragraph" w:styleId="Footer">
    <w:name w:val="footer"/>
    <w:basedOn w:val="Normal"/>
    <w:link w:val="FooterChar"/>
    <w:uiPriority w:val="99"/>
    <w:unhideWhenUsed/>
    <w:rsid w:val="00AC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03"/>
  </w:style>
  <w:style w:type="paragraph" w:styleId="BodyText">
    <w:name w:val="Body Text"/>
    <w:aliases w:val="Body,Bullet 2,Body Text - Level 2"/>
    <w:basedOn w:val="Normal"/>
    <w:link w:val="BodyTextChar"/>
    <w:rsid w:val="0065745D"/>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Char,Bullet 2 Char,Body Text - Level 2 Char"/>
    <w:basedOn w:val="DefaultParagraphFont"/>
    <w:link w:val="BodyText"/>
    <w:rsid w:val="0065745D"/>
    <w:rPr>
      <w:rFonts w:ascii="Times New Roman" w:eastAsia="Times New Roman" w:hAnsi="Times New Roman" w:cs="Times New Roman"/>
      <w:sz w:val="24"/>
      <w:szCs w:val="20"/>
    </w:rPr>
  </w:style>
  <w:style w:type="paragraph" w:customStyle="1" w:styleId="A1-Heading1">
    <w:name w:val="A1-Heading1"/>
    <w:basedOn w:val="Heading1"/>
    <w:rsid w:val="0065745D"/>
    <w:pPr>
      <w:keepNext w:val="0"/>
      <w:keepLines w:val="0"/>
      <w:spacing w:before="240" w:after="240" w:line="240" w:lineRule="auto"/>
      <w:jc w:val="center"/>
    </w:pPr>
    <w:rPr>
      <w:rFonts w:ascii="Times New Roman" w:eastAsia="Times New Roman" w:hAnsi="Times New Roman" w:cs="Times New Roman"/>
      <w:bCs w:val="0"/>
      <w:color w:val="auto"/>
      <w:sz w:val="32"/>
      <w:szCs w:val="20"/>
    </w:rPr>
  </w:style>
  <w:style w:type="paragraph" w:customStyle="1" w:styleId="Heading1a">
    <w:name w:val="Heading 1a"/>
    <w:rsid w:val="0065745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1Char">
    <w:name w:val="Heading 1 Char"/>
    <w:basedOn w:val="DefaultParagraphFont"/>
    <w:link w:val="Heading1"/>
    <w:uiPriority w:val="9"/>
    <w:rsid w:val="0065745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4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indent">
    <w:name w:val="Text no indent"/>
    <w:basedOn w:val="Normal"/>
    <w:next w:val="Normal"/>
    <w:uiPriority w:val="99"/>
    <w:rsid w:val="00471CD6"/>
    <w:pPr>
      <w:autoSpaceDE w:val="0"/>
      <w:autoSpaceDN w:val="0"/>
      <w:adjustRightInd w:val="0"/>
      <w:spacing w:after="0" w:line="240" w:lineRule="auto"/>
    </w:pPr>
    <w:rPr>
      <w:rFonts w:ascii="PAGEMH+Arial" w:hAnsi="PAGEMH+Arial"/>
      <w:sz w:val="24"/>
      <w:szCs w:val="24"/>
    </w:rPr>
  </w:style>
  <w:style w:type="paragraph" w:styleId="NoSpacing">
    <w:name w:val="No Spacing"/>
    <w:uiPriority w:val="1"/>
    <w:qFormat/>
    <w:rsid w:val="00D56519"/>
    <w:pPr>
      <w:spacing w:after="0" w:line="240" w:lineRule="auto"/>
    </w:pPr>
  </w:style>
  <w:style w:type="paragraph" w:styleId="TOCHeading">
    <w:name w:val="TOC Heading"/>
    <w:basedOn w:val="Heading1"/>
    <w:next w:val="Normal"/>
    <w:uiPriority w:val="39"/>
    <w:unhideWhenUsed/>
    <w:qFormat/>
    <w:rsid w:val="008A1DA7"/>
    <w:pPr>
      <w:outlineLvl w:val="9"/>
    </w:pPr>
    <w:rPr>
      <w:lang w:eastAsia="ja-JP"/>
    </w:rPr>
  </w:style>
  <w:style w:type="paragraph" w:styleId="TOC1">
    <w:name w:val="toc 1"/>
    <w:basedOn w:val="Normal"/>
    <w:next w:val="Normal"/>
    <w:autoRedefine/>
    <w:uiPriority w:val="39"/>
    <w:unhideWhenUsed/>
    <w:rsid w:val="008A1DA7"/>
    <w:pPr>
      <w:spacing w:after="100"/>
    </w:pPr>
  </w:style>
  <w:style w:type="character" w:styleId="Hyperlink">
    <w:name w:val="Hyperlink"/>
    <w:basedOn w:val="DefaultParagraphFont"/>
    <w:uiPriority w:val="99"/>
    <w:unhideWhenUsed/>
    <w:rsid w:val="008A1DA7"/>
    <w:rPr>
      <w:color w:val="0000FF" w:themeColor="hyperlink"/>
      <w:u w:val="single"/>
    </w:rPr>
  </w:style>
  <w:style w:type="paragraph" w:styleId="BalloonText">
    <w:name w:val="Balloon Text"/>
    <w:basedOn w:val="Normal"/>
    <w:link w:val="BalloonTextChar"/>
    <w:uiPriority w:val="99"/>
    <w:semiHidden/>
    <w:unhideWhenUsed/>
    <w:rsid w:val="008A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A7"/>
    <w:rPr>
      <w:rFonts w:ascii="Tahoma" w:hAnsi="Tahoma" w:cs="Tahoma"/>
      <w:sz w:val="16"/>
      <w:szCs w:val="16"/>
    </w:rPr>
  </w:style>
  <w:style w:type="paragraph" w:styleId="FootnoteText">
    <w:name w:val="footnote text"/>
    <w:basedOn w:val="Normal"/>
    <w:link w:val="FootnoteTextChar"/>
    <w:uiPriority w:val="99"/>
    <w:semiHidden/>
    <w:unhideWhenUsed/>
    <w:rsid w:val="001B1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539"/>
    <w:rPr>
      <w:sz w:val="20"/>
      <w:szCs w:val="20"/>
    </w:rPr>
  </w:style>
  <w:style w:type="character" w:styleId="FootnoteReference">
    <w:name w:val="footnote reference"/>
    <w:basedOn w:val="DefaultParagraphFont"/>
    <w:uiPriority w:val="99"/>
    <w:semiHidden/>
    <w:unhideWhenUsed/>
    <w:rsid w:val="001B1539"/>
    <w:rPr>
      <w:vertAlign w:val="superscript"/>
    </w:rPr>
  </w:style>
  <w:style w:type="paragraph" w:customStyle="1" w:styleId="2AutoList1">
    <w:name w:val="2AutoList1"/>
    <w:basedOn w:val="Normal"/>
    <w:rsid w:val="008C7B38"/>
    <w:pPr>
      <w:numPr>
        <w:ilvl w:val="1"/>
        <w:numId w:val="6"/>
      </w:numPr>
      <w:spacing w:after="0" w:line="240" w:lineRule="auto"/>
      <w:jc w:val="both"/>
    </w:pPr>
    <w:rPr>
      <w:rFonts w:ascii="Arial" w:eastAsia="Times New Roman" w:hAnsi="Arial" w:cs="Times New Roman"/>
      <w:sz w:val="20"/>
      <w:szCs w:val="20"/>
    </w:rPr>
  </w:style>
  <w:style w:type="paragraph" w:customStyle="1" w:styleId="Outline3">
    <w:name w:val="Outline3"/>
    <w:basedOn w:val="Normal"/>
    <w:rsid w:val="008C7B38"/>
    <w:pPr>
      <w:numPr>
        <w:ilvl w:val="2"/>
        <w:numId w:val="7"/>
      </w:numPr>
      <w:spacing w:before="240" w:after="0" w:line="240" w:lineRule="auto"/>
    </w:pPr>
    <w:rPr>
      <w:rFonts w:ascii="Arial" w:eastAsia="Times New Roman" w:hAnsi="Arial"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4795-F064-46B0-8DF1-2AB02592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6</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YUSUFZAI</cp:lastModifiedBy>
  <cp:revision>37</cp:revision>
  <dcterms:created xsi:type="dcterms:W3CDTF">2016-04-17T09:20:00Z</dcterms:created>
  <dcterms:modified xsi:type="dcterms:W3CDTF">2024-05-31T07:54:00Z</dcterms:modified>
</cp:coreProperties>
</file>